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F4" w:rsidRPr="007C3EEC" w:rsidRDefault="00A423F4" w:rsidP="00A423F4">
      <w:pPr>
        <w:spacing w:after="0" w:line="240" w:lineRule="auto"/>
        <w:rPr>
          <w:ins w:id="0" w:author="otd_39" w:date="2006-06-07T15:20:00Z"/>
          <w:rFonts w:ascii="Arial" w:eastAsia="Times New Roman" w:hAnsi="Arial" w:cs="Arial"/>
          <w:sz w:val="20"/>
          <w:szCs w:val="20"/>
          <w:lang w:eastAsia="ru-RU"/>
        </w:rPr>
      </w:pPr>
      <w:r w:rsidRPr="007C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A423F4" w:rsidRDefault="00A423F4" w:rsidP="00A423F4">
      <w:pPr>
        <w:jc w:val="center"/>
      </w:pPr>
      <w:r>
        <w:rPr>
          <w:noProof/>
          <w:lang w:eastAsia="ru-RU"/>
        </w:rPr>
        <w:drawing>
          <wp:inline distT="0" distB="0" distL="0" distR="0" wp14:anchorId="7E5EFF99" wp14:editId="1D808300">
            <wp:extent cx="1207135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3F4" w:rsidRPr="001133BE" w:rsidRDefault="00A423F4" w:rsidP="00A423F4">
      <w:pPr>
        <w:pBdr>
          <w:bottom w:val="single" w:sz="12" w:space="0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1133B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Профессиональная Региональная Общественная Организация </w:t>
      </w:r>
    </w:p>
    <w:p w:rsidR="00A423F4" w:rsidRPr="001133BE" w:rsidRDefault="00A423F4" w:rsidP="00A423F4">
      <w:pPr>
        <w:pBdr>
          <w:bottom w:val="single" w:sz="12" w:space="0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1133BE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«Медицинских Работников Санкт- Петербурга»</w:t>
      </w:r>
    </w:p>
    <w:p w:rsidR="00A423F4" w:rsidRPr="001133BE" w:rsidRDefault="00C95944" w:rsidP="00A423F4">
      <w:pPr>
        <w:spacing w:after="0" w:line="240" w:lineRule="auto"/>
        <w:ind w:right="-186" w:hanging="36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</w:t>
      </w:r>
    </w:p>
    <w:p w:rsidR="00A423F4" w:rsidRPr="001133BE" w:rsidRDefault="00A423F4" w:rsidP="00A423F4">
      <w:pPr>
        <w:spacing w:after="0" w:line="240" w:lineRule="auto"/>
        <w:ind w:right="-186" w:hanging="36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133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197196, Санкт-Петербург, ул. Большая Пушкарская д.35. пом 405.</w:t>
      </w:r>
    </w:p>
    <w:p w:rsidR="00A423F4" w:rsidRPr="001133BE" w:rsidRDefault="00A423F4" w:rsidP="00A423F4">
      <w:pPr>
        <w:spacing w:after="0" w:line="240" w:lineRule="auto"/>
        <w:ind w:right="-186" w:hanging="360"/>
        <w:jc w:val="both"/>
        <w:rPr>
          <w:rFonts w:ascii="Arial" w:eastAsia="Times New Roman" w:hAnsi="Arial" w:cs="Times New Roman"/>
          <w:sz w:val="20"/>
          <w:szCs w:val="20"/>
          <w:lang w:val="en-US" w:eastAsia="ru-RU"/>
        </w:rPr>
      </w:pPr>
      <w:r w:rsidRPr="001133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</w:t>
      </w:r>
      <w:r w:rsidRPr="001133BE">
        <w:rPr>
          <w:rFonts w:ascii="Arial" w:eastAsia="Times New Roman" w:hAnsi="Arial" w:cs="Times New Roman"/>
          <w:sz w:val="20"/>
          <w:szCs w:val="20"/>
          <w:lang w:val="en-US" w:eastAsia="ru-RU"/>
        </w:rPr>
        <w:t>+79214175100</w:t>
      </w:r>
      <w:proofErr w:type="gramStart"/>
      <w:r w:rsidRPr="001133BE">
        <w:rPr>
          <w:rFonts w:ascii="Arial" w:eastAsia="Times New Roman" w:hAnsi="Arial" w:cs="Times New Roman"/>
          <w:sz w:val="20"/>
          <w:szCs w:val="20"/>
          <w:lang w:val="en-US" w:eastAsia="ru-RU"/>
        </w:rPr>
        <w:t>,  +</w:t>
      </w:r>
      <w:proofErr w:type="gramEnd"/>
      <w:r w:rsidRPr="001133BE">
        <w:rPr>
          <w:rFonts w:ascii="Arial" w:eastAsia="Times New Roman" w:hAnsi="Arial" w:cs="Times New Roman"/>
          <w:sz w:val="20"/>
          <w:szCs w:val="20"/>
          <w:lang w:val="en-US" w:eastAsia="ru-RU"/>
        </w:rPr>
        <w:t>79522084797,</w:t>
      </w:r>
    </w:p>
    <w:p w:rsidR="00A423F4" w:rsidRPr="009E7009" w:rsidRDefault="00A423F4" w:rsidP="00A423F4">
      <w:pPr>
        <w:spacing w:after="0" w:line="240" w:lineRule="auto"/>
        <w:ind w:right="-186" w:hanging="360"/>
        <w:jc w:val="both"/>
        <w:rPr>
          <w:rFonts w:ascii="Arial" w:eastAsia="Times New Roman" w:hAnsi="Arial" w:cs="Times New Roman"/>
          <w:sz w:val="20"/>
          <w:szCs w:val="20"/>
          <w:lang w:val="en-US" w:eastAsia="ru-RU"/>
        </w:rPr>
      </w:pPr>
      <w:r w:rsidRPr="001133BE">
        <w:rPr>
          <w:rFonts w:ascii="Arial" w:eastAsia="Times New Roman" w:hAnsi="Arial" w:cs="Times New Roman"/>
          <w:sz w:val="20"/>
          <w:szCs w:val="20"/>
          <w:lang w:val="en-US" w:eastAsia="ru-RU"/>
        </w:rPr>
        <w:t xml:space="preserve">                                            </w:t>
      </w:r>
      <w:r w:rsidRPr="001133BE">
        <w:rPr>
          <w:rFonts w:ascii="Arial" w:eastAsia="Times New Roman" w:hAnsi="Arial" w:cs="Times New Roman"/>
          <w:sz w:val="20"/>
          <w:szCs w:val="20"/>
          <w:lang w:eastAsia="ru-RU"/>
        </w:rPr>
        <w:t>е</w:t>
      </w:r>
      <w:r w:rsidRPr="001133BE">
        <w:rPr>
          <w:rFonts w:ascii="Arial" w:eastAsia="Times New Roman" w:hAnsi="Arial" w:cs="Times New Roman"/>
          <w:sz w:val="20"/>
          <w:szCs w:val="20"/>
          <w:lang w:val="en-US" w:eastAsia="ru-RU"/>
        </w:rPr>
        <w:t xml:space="preserve">-mail:  </w:t>
      </w:r>
      <w:hyperlink r:id="rId7" w:history="1">
        <w:r w:rsidRPr="001133BE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val="en-US" w:eastAsia="ru-RU"/>
          </w:rPr>
          <w:t>asm-piter@mail.ru</w:t>
        </w:r>
      </w:hyperlink>
      <w:r w:rsidRPr="001133BE">
        <w:rPr>
          <w:rFonts w:ascii="Arial" w:eastAsia="Times New Roman" w:hAnsi="Arial" w:cs="Times New Roman"/>
          <w:sz w:val="20"/>
          <w:szCs w:val="20"/>
          <w:lang w:val="en-US" w:eastAsia="ru-RU"/>
        </w:rPr>
        <w:t xml:space="preserve">  </w:t>
      </w:r>
      <w:r w:rsidRPr="001133BE">
        <w:rPr>
          <w:rFonts w:ascii="Arial" w:eastAsia="Times New Roman" w:hAnsi="Arial" w:cs="Times New Roman"/>
          <w:sz w:val="20"/>
          <w:szCs w:val="20"/>
          <w:lang w:eastAsia="ru-RU"/>
        </w:rPr>
        <w:t>Сайт</w:t>
      </w:r>
      <w:r w:rsidRPr="001133BE">
        <w:rPr>
          <w:rFonts w:ascii="Arial" w:eastAsia="Times New Roman" w:hAnsi="Arial" w:cs="Times New Roman"/>
          <w:sz w:val="20"/>
          <w:szCs w:val="20"/>
          <w:lang w:val="en-US" w:eastAsia="ru-RU"/>
        </w:rPr>
        <w:t>: amspiter.ru</w:t>
      </w:r>
    </w:p>
    <w:p w:rsidR="00934AFB" w:rsidRPr="009E7009" w:rsidRDefault="00934AFB" w:rsidP="00A423F4">
      <w:pPr>
        <w:spacing w:after="0" w:line="240" w:lineRule="auto"/>
        <w:ind w:right="-186" w:hanging="360"/>
        <w:jc w:val="both"/>
        <w:rPr>
          <w:rFonts w:ascii="Arial" w:eastAsia="Times New Roman" w:hAnsi="Arial" w:cs="Times New Roman"/>
          <w:sz w:val="20"/>
          <w:szCs w:val="20"/>
          <w:lang w:val="en-US" w:eastAsia="ru-RU"/>
        </w:rPr>
      </w:pPr>
    </w:p>
    <w:p w:rsidR="00934AFB" w:rsidRPr="009E7009" w:rsidRDefault="00934AFB" w:rsidP="00A423F4">
      <w:pPr>
        <w:spacing w:after="0" w:line="240" w:lineRule="auto"/>
        <w:ind w:right="-186" w:hanging="360"/>
        <w:jc w:val="both"/>
        <w:rPr>
          <w:rFonts w:ascii="Arial" w:eastAsia="Times New Roman" w:hAnsi="Arial" w:cs="Times New Roman"/>
          <w:sz w:val="20"/>
          <w:szCs w:val="20"/>
          <w:lang w:val="en-US" w:eastAsia="ru-RU"/>
        </w:rPr>
      </w:pPr>
    </w:p>
    <w:p w:rsidR="00934AFB" w:rsidRPr="009E7009" w:rsidRDefault="00934AFB" w:rsidP="00A423F4">
      <w:pPr>
        <w:spacing w:after="0" w:line="240" w:lineRule="auto"/>
        <w:ind w:right="-186" w:hanging="360"/>
        <w:jc w:val="both"/>
        <w:rPr>
          <w:rFonts w:ascii="Arial" w:eastAsia="Times New Roman" w:hAnsi="Arial" w:cs="Times New Roman"/>
          <w:sz w:val="20"/>
          <w:szCs w:val="20"/>
          <w:lang w:val="en-US" w:eastAsia="ru-RU"/>
        </w:rPr>
      </w:pPr>
    </w:p>
    <w:p w:rsidR="00934AFB" w:rsidRPr="009E7009" w:rsidRDefault="00934AFB" w:rsidP="00A423F4">
      <w:pPr>
        <w:spacing w:after="0" w:line="240" w:lineRule="auto"/>
        <w:ind w:right="-186" w:hanging="360"/>
        <w:jc w:val="both"/>
        <w:rPr>
          <w:rFonts w:ascii="Arial" w:eastAsia="Times New Roman" w:hAnsi="Arial" w:cs="Times New Roman"/>
          <w:sz w:val="20"/>
          <w:szCs w:val="20"/>
          <w:lang w:val="en-US" w:eastAsia="ru-RU"/>
        </w:rPr>
      </w:pPr>
    </w:p>
    <w:p w:rsidR="00934AFB" w:rsidRPr="009E7009" w:rsidRDefault="00934AFB" w:rsidP="00A423F4">
      <w:pPr>
        <w:spacing w:after="0" w:line="240" w:lineRule="auto"/>
        <w:ind w:right="-186" w:hanging="360"/>
        <w:jc w:val="both"/>
        <w:rPr>
          <w:rFonts w:ascii="Arial" w:eastAsia="Times New Roman" w:hAnsi="Arial" w:cs="Times New Roman"/>
          <w:sz w:val="20"/>
          <w:szCs w:val="20"/>
          <w:lang w:val="en-US" w:eastAsia="ru-RU"/>
        </w:rPr>
      </w:pPr>
    </w:p>
    <w:p w:rsidR="00934AFB" w:rsidRPr="009E7009" w:rsidRDefault="00934AFB" w:rsidP="00A423F4">
      <w:pPr>
        <w:spacing w:after="0" w:line="240" w:lineRule="auto"/>
        <w:ind w:right="-186" w:hanging="360"/>
        <w:jc w:val="both"/>
        <w:rPr>
          <w:rFonts w:ascii="Arial" w:eastAsia="Times New Roman" w:hAnsi="Arial" w:cs="Times New Roman"/>
          <w:sz w:val="20"/>
          <w:szCs w:val="20"/>
          <w:lang w:val="en-US" w:eastAsia="ru-RU"/>
        </w:rPr>
      </w:pPr>
      <w:r w:rsidRPr="009E7009">
        <w:rPr>
          <w:rFonts w:ascii="Arial" w:eastAsia="Times New Roman" w:hAnsi="Arial" w:cs="Times New Roman"/>
          <w:sz w:val="20"/>
          <w:szCs w:val="20"/>
          <w:lang w:val="en-US" w:eastAsia="ru-RU"/>
        </w:rPr>
        <w:t xml:space="preserve"> </w:t>
      </w:r>
    </w:p>
    <w:p w:rsidR="00110CB0" w:rsidRPr="009E7009" w:rsidRDefault="00110CB0" w:rsidP="003E07DC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1" w:name="_GoBack"/>
      <w:bookmarkEnd w:id="1"/>
    </w:p>
    <w:p w:rsidR="00110CB0" w:rsidRDefault="00934AFB" w:rsidP="00934A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ПРОО «МРСП» </w:t>
      </w:r>
      <w:r w:rsidR="003E07DC" w:rsidRPr="00483535">
        <w:rPr>
          <w:rFonts w:ascii="Times New Roman" w:hAnsi="Times New Roman" w:cs="Times New Roman"/>
          <w:b/>
          <w:i/>
          <w:sz w:val="28"/>
          <w:szCs w:val="28"/>
        </w:rPr>
        <w:t xml:space="preserve">объявляет о проведении </w:t>
      </w:r>
      <w:r w:rsidR="00110CB0" w:rsidRPr="00483535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</w:p>
    <w:p w:rsidR="00934AFB" w:rsidRPr="00483535" w:rsidRDefault="00934AFB" w:rsidP="00934A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E07DC" w:rsidRDefault="00934AFB" w:rsidP="003E07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07DC" w:rsidRPr="00934AFB">
        <w:rPr>
          <w:rFonts w:ascii="Times New Roman" w:hAnsi="Times New Roman" w:cs="Times New Roman"/>
          <w:sz w:val="28"/>
          <w:szCs w:val="28"/>
        </w:rPr>
        <w:t xml:space="preserve"> </w:t>
      </w:r>
      <w:r w:rsidR="003E07DC" w:rsidRPr="00934AFB">
        <w:rPr>
          <w:rFonts w:ascii="Times New Roman" w:hAnsi="Times New Roman" w:cs="Times New Roman"/>
          <w:b/>
          <w:sz w:val="28"/>
          <w:szCs w:val="28"/>
        </w:rPr>
        <w:t>«Незабываемый об</w:t>
      </w:r>
      <w:r>
        <w:rPr>
          <w:rFonts w:ascii="Times New Roman" w:hAnsi="Times New Roman" w:cs="Times New Roman"/>
          <w:b/>
          <w:sz w:val="28"/>
          <w:szCs w:val="28"/>
        </w:rPr>
        <w:t>раз главной медицинской сестры»</w:t>
      </w:r>
    </w:p>
    <w:p w:rsidR="00934AFB" w:rsidRDefault="00934AFB" w:rsidP="003E0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AFB" w:rsidRPr="00934AFB" w:rsidRDefault="00934AFB" w:rsidP="003E07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AFB" w:rsidRDefault="003E07DC" w:rsidP="00934AFB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35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934A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483535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</w:t>
      </w:r>
    </w:p>
    <w:p w:rsidR="003E07DC" w:rsidRPr="00483535" w:rsidRDefault="00934AFB" w:rsidP="00934AFB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3E07DC" w:rsidRPr="00483535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Конкурсе красоты </w:t>
      </w:r>
    </w:p>
    <w:p w:rsidR="003E07DC" w:rsidRPr="00483535" w:rsidRDefault="003E07DC" w:rsidP="003E07D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ab/>
        <w:t xml:space="preserve">Конкурс красоты (далее - Конкурс) проводится независимыми профессиональными консультантами по красоте Компании «Мэри Кэй» (далее – организаторы конкурса) при поддержке Профессиональной Региональной Общественной Организации Медицинских Работников Санкт-Петербурга (далее ПРОО «МРСП») в целях повышения престижа и имиджа профессии сестринского персонала в системе здравоохранения и среди населения, в номинации </w:t>
      </w:r>
      <w:r w:rsidRPr="00483535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483535">
        <w:rPr>
          <w:rFonts w:ascii="Times New Roman" w:hAnsi="Times New Roman" w:cs="Times New Roman"/>
          <w:b/>
          <w:i/>
          <w:sz w:val="28"/>
          <w:szCs w:val="28"/>
        </w:rPr>
        <w:t>«Незабываемый образ главной медицинской сестры».</w:t>
      </w:r>
    </w:p>
    <w:p w:rsidR="003E07DC" w:rsidRPr="00483535" w:rsidRDefault="003E07DC" w:rsidP="003E07DC">
      <w:pPr>
        <w:ind w:left="1080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353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E07DC" w:rsidRPr="00483535" w:rsidRDefault="003E07DC" w:rsidP="003E07DC">
      <w:pPr>
        <w:ind w:left="1080" w:hanging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07DC" w:rsidRPr="00483535" w:rsidRDefault="003E07DC" w:rsidP="003E07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 xml:space="preserve">Настоящий Конкурс является городским конкурсом красоты среди главных медсестер - членов ПРОО «МРСП». </w:t>
      </w:r>
    </w:p>
    <w:p w:rsidR="003E07DC" w:rsidRPr="00483535" w:rsidRDefault="003E07DC" w:rsidP="003E07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>1.1. Конкурс приурочен к «Юбилейной конференции», которая состоится 22 мая 2020 года.</w:t>
      </w:r>
    </w:p>
    <w:p w:rsidR="003E07DC" w:rsidRPr="00483535" w:rsidRDefault="003E07DC" w:rsidP="003E07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lastRenderedPageBreak/>
        <w:t xml:space="preserve">1.2. Конкурс проводится в период с 01 февраля 2020 года по 30 апреля 2020 года.     </w:t>
      </w:r>
    </w:p>
    <w:p w:rsidR="003E07DC" w:rsidRPr="00483535" w:rsidRDefault="003E07DC" w:rsidP="003E07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>1.3. В конкурсе могут принимать участие медицинские работники (главные медицинские сестры), являющиеся членами ПРОО «МРСП» (далее – претенденты).</w:t>
      </w:r>
    </w:p>
    <w:p w:rsidR="003E07DC" w:rsidRPr="00483535" w:rsidRDefault="003E07DC" w:rsidP="003E07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>1.4. Участие в Конкурсе является бесплатным.</w:t>
      </w:r>
    </w:p>
    <w:p w:rsidR="003E07DC" w:rsidRPr="00483535" w:rsidRDefault="003E07DC" w:rsidP="004835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>1.5. Информационная поддержка конкурса обеспечивается ПРОО «МРСП».</w:t>
      </w:r>
    </w:p>
    <w:p w:rsidR="003E07DC" w:rsidRPr="00483535" w:rsidRDefault="003E07DC" w:rsidP="004835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535">
        <w:rPr>
          <w:rFonts w:ascii="Times New Roman" w:hAnsi="Times New Roman" w:cs="Times New Roman"/>
          <w:b/>
          <w:bCs/>
          <w:sz w:val="28"/>
          <w:szCs w:val="28"/>
        </w:rPr>
        <w:t>2. Условия проведения конкурса</w:t>
      </w:r>
    </w:p>
    <w:p w:rsidR="003E07DC" w:rsidRPr="00483535" w:rsidRDefault="003E07DC" w:rsidP="003E07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 xml:space="preserve">2.1. Для участия в Конкурсе ответственные лица, назначенные ПРОО «МРСП» в срок до </w:t>
      </w:r>
      <w:r w:rsidR="00934AFB">
        <w:rPr>
          <w:rFonts w:ascii="Times New Roman" w:hAnsi="Times New Roman" w:cs="Times New Roman"/>
          <w:sz w:val="28"/>
          <w:szCs w:val="28"/>
        </w:rPr>
        <w:t>31</w:t>
      </w:r>
      <w:r w:rsidRPr="00483535">
        <w:rPr>
          <w:rFonts w:ascii="Times New Roman" w:hAnsi="Times New Roman" w:cs="Times New Roman"/>
          <w:sz w:val="28"/>
          <w:szCs w:val="28"/>
        </w:rPr>
        <w:t xml:space="preserve"> января 2020 г. направляют заявку, по форме согласно приложению к настоящему Положению, в адрес организаторов Конкурса по электронной почте: </w:t>
      </w:r>
      <w:r w:rsidR="009E7009">
        <w:fldChar w:fldCharType="begin"/>
      </w:r>
      <w:r w:rsidR="009E7009">
        <w:instrText xml:space="preserve"> HYPERLINK "mailto:inna_marykay@bk.ru" </w:instrText>
      </w:r>
      <w:r w:rsidR="009E7009">
        <w:fldChar w:fldCharType="separate"/>
      </w:r>
      <w:r w:rsidRPr="00483535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inna</w:t>
      </w:r>
      <w:r w:rsidRPr="00483535">
        <w:rPr>
          <w:rStyle w:val="Hyperlink"/>
          <w:rFonts w:ascii="Times New Roman" w:hAnsi="Times New Roman" w:cs="Times New Roman"/>
          <w:b/>
          <w:sz w:val="28"/>
          <w:szCs w:val="28"/>
        </w:rPr>
        <w:t>_</w:t>
      </w:r>
      <w:r w:rsidRPr="00483535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marykay</w:t>
      </w:r>
      <w:r w:rsidRPr="00483535">
        <w:rPr>
          <w:rStyle w:val="Hyperlink"/>
          <w:rFonts w:ascii="Times New Roman" w:hAnsi="Times New Roman" w:cs="Times New Roman"/>
          <w:sz w:val="28"/>
          <w:szCs w:val="28"/>
        </w:rPr>
        <w:t>@</w:t>
      </w:r>
      <w:r w:rsidRPr="00483535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bk</w:t>
      </w:r>
      <w:r w:rsidRPr="00483535">
        <w:rPr>
          <w:rStyle w:val="Hyperlink"/>
          <w:rFonts w:ascii="Times New Roman" w:hAnsi="Times New Roman" w:cs="Times New Roman"/>
          <w:sz w:val="28"/>
          <w:szCs w:val="28"/>
        </w:rPr>
        <w:t>.</w:t>
      </w:r>
      <w:proofErr w:type="spellStart"/>
      <w:r w:rsidRPr="00483535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E7009">
        <w:rPr>
          <w:rStyle w:val="Hyperlink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483535">
        <w:rPr>
          <w:rFonts w:ascii="Times New Roman" w:hAnsi="Times New Roman" w:cs="Times New Roman"/>
          <w:sz w:val="28"/>
          <w:szCs w:val="28"/>
        </w:rPr>
        <w:t>.</w:t>
      </w:r>
    </w:p>
    <w:p w:rsidR="003E07DC" w:rsidRPr="00483535" w:rsidRDefault="003E07DC" w:rsidP="003E07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>2.2. Организаторы конкурса проводят профессиональный макияж и фотосъемку претендентов (</w:t>
      </w:r>
      <w:r w:rsidRPr="00483535">
        <w:rPr>
          <w:rFonts w:ascii="Times New Roman" w:hAnsi="Times New Roman" w:cs="Times New Roman"/>
          <w:sz w:val="28"/>
          <w:szCs w:val="28"/>
          <w:u w:val="single"/>
        </w:rPr>
        <w:t>по предварительной записи</w:t>
      </w:r>
      <w:r w:rsidRPr="00483535">
        <w:rPr>
          <w:rFonts w:ascii="Times New Roman" w:hAnsi="Times New Roman" w:cs="Times New Roman"/>
          <w:sz w:val="28"/>
          <w:szCs w:val="28"/>
        </w:rPr>
        <w:t>) в офисе по адресу: Санкт-Петербург, ул. Парадная, д.5 или по адресу претендентов Конкурса (если претендентов от 3-х человек).</w:t>
      </w:r>
    </w:p>
    <w:p w:rsidR="003E07DC" w:rsidRPr="00483535" w:rsidRDefault="003E07DC" w:rsidP="004835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>2.3. Фотографии претендентов направляются Членам жюри для голосования: представителям организаторов Конкурса и на сайт ПРОО «МРСП», http://amspiter.ru . По результатам рассмотрения фотографий претендентов, определяются победители, путем общего голосования и подсчета голосов по каждому претенденту.</w:t>
      </w:r>
    </w:p>
    <w:p w:rsidR="003E07DC" w:rsidRPr="00483535" w:rsidRDefault="003E07DC" w:rsidP="0048353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535">
        <w:rPr>
          <w:rFonts w:ascii="Times New Roman" w:hAnsi="Times New Roman" w:cs="Times New Roman"/>
          <w:b/>
          <w:bCs/>
          <w:sz w:val="28"/>
          <w:szCs w:val="28"/>
        </w:rPr>
        <w:t>3. Финансирование конкурса</w:t>
      </w:r>
    </w:p>
    <w:p w:rsidR="003E07DC" w:rsidRPr="00483535" w:rsidRDefault="003E07DC" w:rsidP="004835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>Финансирование Конкурса по проведению подготовительных мероприятий конкурса (макияж, фотосъемка) осуществляется за счет средств Организаторов конкурса.</w:t>
      </w:r>
    </w:p>
    <w:p w:rsidR="003E07DC" w:rsidRPr="00483535" w:rsidRDefault="003E07DC" w:rsidP="004835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535">
        <w:rPr>
          <w:rFonts w:ascii="Times New Roman" w:hAnsi="Times New Roman" w:cs="Times New Roman"/>
          <w:b/>
          <w:bCs/>
          <w:sz w:val="28"/>
          <w:szCs w:val="28"/>
        </w:rPr>
        <w:t>4. Подведение итогов конкурса</w:t>
      </w:r>
    </w:p>
    <w:p w:rsidR="003E07DC" w:rsidRPr="00483535" w:rsidRDefault="003E07DC" w:rsidP="003E07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 xml:space="preserve">4.1. На основании </w:t>
      </w:r>
      <w:r w:rsidR="00483535" w:rsidRPr="00483535">
        <w:rPr>
          <w:rFonts w:ascii="Times New Roman" w:hAnsi="Times New Roman" w:cs="Times New Roman"/>
          <w:sz w:val="28"/>
          <w:szCs w:val="28"/>
        </w:rPr>
        <w:t>решения жюри</w:t>
      </w:r>
      <w:r w:rsidRPr="00483535">
        <w:rPr>
          <w:rFonts w:ascii="Times New Roman" w:hAnsi="Times New Roman" w:cs="Times New Roman"/>
          <w:sz w:val="28"/>
          <w:szCs w:val="28"/>
        </w:rPr>
        <w:t xml:space="preserve"> Конкурса определяется три победителя.</w:t>
      </w:r>
    </w:p>
    <w:p w:rsidR="003E07DC" w:rsidRPr="00483535" w:rsidRDefault="003E07DC" w:rsidP="003E07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>4.2. Награждение победителей осуществляется за счет средств Организаторов конкурса. Фотографии победительниц и участниц конкурса публикуются в электронном буклете.</w:t>
      </w:r>
    </w:p>
    <w:p w:rsidR="003E07DC" w:rsidRPr="00483535" w:rsidRDefault="003E07DC" w:rsidP="003E07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7DC" w:rsidRPr="00483535" w:rsidRDefault="003E07DC" w:rsidP="004835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835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835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835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E07DC" w:rsidRPr="00483535" w:rsidRDefault="003E07DC" w:rsidP="003E07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34AFB" w:rsidRDefault="003E07DC" w:rsidP="004835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34A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83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AFB" w:rsidRDefault="00934AFB" w:rsidP="00934A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34AFB" w:rsidRPr="00483535" w:rsidRDefault="00934AFB" w:rsidP="00934A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8353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</w:p>
    <w:p w:rsidR="00934AFB" w:rsidRPr="00483535" w:rsidRDefault="00934AFB" w:rsidP="00934AFB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83535">
        <w:rPr>
          <w:rFonts w:ascii="Times New Roman" w:hAnsi="Times New Roman" w:cs="Times New Roman"/>
          <w:sz w:val="28"/>
          <w:szCs w:val="28"/>
        </w:rPr>
        <w:t>к Положению о Конкурсе красоты</w:t>
      </w:r>
    </w:p>
    <w:p w:rsidR="00934AFB" w:rsidRPr="00483535" w:rsidRDefault="00934AFB" w:rsidP="00934A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AFB" w:rsidRPr="00483535" w:rsidRDefault="00934AFB" w:rsidP="00934AFB">
      <w:pPr>
        <w:rPr>
          <w:rFonts w:ascii="Times New Roman" w:hAnsi="Times New Roman" w:cs="Times New Roman"/>
          <w:sz w:val="28"/>
          <w:szCs w:val="28"/>
        </w:rPr>
      </w:pPr>
    </w:p>
    <w:p w:rsidR="00934AFB" w:rsidRPr="00483535" w:rsidRDefault="00934AFB" w:rsidP="00934AFB">
      <w:pPr>
        <w:rPr>
          <w:rFonts w:ascii="Times New Roman" w:hAnsi="Times New Roman" w:cs="Times New Roman"/>
          <w:sz w:val="28"/>
          <w:szCs w:val="28"/>
        </w:rPr>
      </w:pPr>
    </w:p>
    <w:p w:rsidR="00934AFB" w:rsidRPr="00483535" w:rsidRDefault="00934AFB" w:rsidP="00934AFB">
      <w:pPr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34AFB" w:rsidRPr="00483535" w:rsidRDefault="00934AFB" w:rsidP="00934AFB">
      <w:pPr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 xml:space="preserve">                   наименование учреждения</w:t>
      </w:r>
    </w:p>
    <w:p w:rsidR="00934AFB" w:rsidRPr="00483535" w:rsidRDefault="00934AFB" w:rsidP="00934AFB">
      <w:pPr>
        <w:rPr>
          <w:rFonts w:ascii="Times New Roman" w:hAnsi="Times New Roman" w:cs="Times New Roman"/>
          <w:sz w:val="28"/>
          <w:szCs w:val="28"/>
        </w:rPr>
      </w:pPr>
    </w:p>
    <w:p w:rsidR="00934AFB" w:rsidRPr="00483535" w:rsidRDefault="00934AFB" w:rsidP="00934A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86"/>
        <w:gridCol w:w="2976"/>
        <w:gridCol w:w="2694"/>
      </w:tblGrid>
      <w:tr w:rsidR="00934AFB" w:rsidRPr="00483535" w:rsidTr="000F3324">
        <w:tc>
          <w:tcPr>
            <w:tcW w:w="828" w:type="dxa"/>
            <w:shd w:val="clear" w:color="auto" w:fill="auto"/>
          </w:tcPr>
          <w:p w:rsidR="00934AFB" w:rsidRPr="00483535" w:rsidRDefault="00934AFB" w:rsidP="000F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5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6" w:type="dxa"/>
            <w:shd w:val="clear" w:color="auto" w:fill="auto"/>
          </w:tcPr>
          <w:p w:rsidR="00934AFB" w:rsidRPr="00483535" w:rsidRDefault="00934AFB" w:rsidP="000F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53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934AFB" w:rsidRPr="00483535" w:rsidRDefault="00934AFB" w:rsidP="000F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535">
              <w:rPr>
                <w:rFonts w:ascii="Times New Roman" w:hAnsi="Times New Roman" w:cs="Times New Roman"/>
                <w:sz w:val="28"/>
                <w:szCs w:val="28"/>
              </w:rPr>
              <w:t>Претендента, номер членского билета</w:t>
            </w:r>
          </w:p>
        </w:tc>
        <w:tc>
          <w:tcPr>
            <w:tcW w:w="2976" w:type="dxa"/>
            <w:shd w:val="clear" w:color="auto" w:fill="auto"/>
          </w:tcPr>
          <w:p w:rsidR="00934AFB" w:rsidRPr="00483535" w:rsidRDefault="00934AFB" w:rsidP="000F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535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934AFB" w:rsidRPr="00483535" w:rsidRDefault="00934AFB" w:rsidP="000F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535">
              <w:rPr>
                <w:rFonts w:ascii="Times New Roman" w:hAnsi="Times New Roman" w:cs="Times New Roman"/>
                <w:sz w:val="28"/>
                <w:szCs w:val="28"/>
              </w:rPr>
              <w:t xml:space="preserve">(телефон, </w:t>
            </w:r>
          </w:p>
          <w:p w:rsidR="00934AFB" w:rsidRPr="00483535" w:rsidRDefault="00934AFB" w:rsidP="000F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535">
              <w:rPr>
                <w:rFonts w:ascii="Times New Roman" w:hAnsi="Times New Roman" w:cs="Times New Roman"/>
                <w:sz w:val="28"/>
                <w:szCs w:val="28"/>
              </w:rPr>
              <w:t>адрес учреждения)</w:t>
            </w:r>
          </w:p>
        </w:tc>
        <w:tc>
          <w:tcPr>
            <w:tcW w:w="2694" w:type="dxa"/>
            <w:shd w:val="clear" w:color="auto" w:fill="auto"/>
          </w:tcPr>
          <w:p w:rsidR="00934AFB" w:rsidRPr="00483535" w:rsidRDefault="00934AFB" w:rsidP="000F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53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934AFB" w:rsidRPr="00483535" w:rsidRDefault="00934AFB" w:rsidP="000F3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535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934AFB" w:rsidRPr="00483535" w:rsidTr="000F3324">
        <w:tc>
          <w:tcPr>
            <w:tcW w:w="828" w:type="dxa"/>
            <w:shd w:val="clear" w:color="auto" w:fill="auto"/>
          </w:tcPr>
          <w:p w:rsidR="00934AFB" w:rsidRPr="00483535" w:rsidRDefault="00934AFB" w:rsidP="000F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5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6" w:type="dxa"/>
            <w:shd w:val="clear" w:color="auto" w:fill="auto"/>
          </w:tcPr>
          <w:p w:rsidR="00934AFB" w:rsidRPr="00483535" w:rsidRDefault="00934AFB" w:rsidP="000F3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34AFB" w:rsidRPr="00483535" w:rsidRDefault="00934AFB" w:rsidP="000F3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34AFB" w:rsidRPr="00483535" w:rsidRDefault="00934AFB" w:rsidP="000F3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AFB" w:rsidRPr="00483535" w:rsidRDefault="00934AFB" w:rsidP="00934AFB">
      <w:pPr>
        <w:rPr>
          <w:rFonts w:ascii="Times New Roman" w:hAnsi="Times New Roman" w:cs="Times New Roman"/>
          <w:sz w:val="28"/>
          <w:szCs w:val="28"/>
        </w:rPr>
      </w:pPr>
    </w:p>
    <w:p w:rsidR="00934AFB" w:rsidRPr="00483535" w:rsidRDefault="00934AFB" w:rsidP="00934AFB">
      <w:pPr>
        <w:rPr>
          <w:rFonts w:ascii="Times New Roman" w:hAnsi="Times New Roman" w:cs="Times New Roman"/>
          <w:sz w:val="28"/>
          <w:szCs w:val="28"/>
        </w:rPr>
      </w:pPr>
    </w:p>
    <w:p w:rsidR="00934AFB" w:rsidRPr="00483535" w:rsidRDefault="00934AFB" w:rsidP="00934AFB">
      <w:pPr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>Ответственный специалист</w:t>
      </w:r>
    </w:p>
    <w:p w:rsidR="00934AFB" w:rsidRPr="00483535" w:rsidRDefault="00934AFB" w:rsidP="00934AFB">
      <w:pPr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 xml:space="preserve"> Учреждения                      _______________________         _________________________</w:t>
      </w:r>
    </w:p>
    <w:p w:rsidR="00934AFB" w:rsidRPr="00483535" w:rsidRDefault="00934AFB" w:rsidP="00934AFB">
      <w:pPr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83535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Pr="0048353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83535">
        <w:rPr>
          <w:rFonts w:ascii="Times New Roman" w:hAnsi="Times New Roman" w:cs="Times New Roman"/>
          <w:b/>
          <w:i/>
          <w:sz w:val="28"/>
          <w:szCs w:val="28"/>
        </w:rPr>
        <w:t>расшифровка подписи</w:t>
      </w:r>
    </w:p>
    <w:p w:rsidR="00934AFB" w:rsidRPr="00483535" w:rsidRDefault="00934AFB" w:rsidP="00934AFB">
      <w:pPr>
        <w:rPr>
          <w:rFonts w:ascii="Times New Roman" w:hAnsi="Times New Roman" w:cs="Times New Roman"/>
          <w:sz w:val="28"/>
          <w:szCs w:val="28"/>
        </w:rPr>
      </w:pPr>
    </w:p>
    <w:p w:rsidR="00934AFB" w:rsidRPr="00483535" w:rsidRDefault="00934AFB" w:rsidP="00934AFB">
      <w:pPr>
        <w:rPr>
          <w:rFonts w:ascii="Times New Roman" w:hAnsi="Times New Roman" w:cs="Times New Roman"/>
          <w:sz w:val="28"/>
          <w:szCs w:val="28"/>
        </w:rPr>
      </w:pPr>
    </w:p>
    <w:p w:rsidR="00934AFB" w:rsidRDefault="00934AFB" w:rsidP="00934AFB">
      <w:pPr>
        <w:rPr>
          <w:rFonts w:ascii="Times New Roman" w:hAnsi="Times New Roman" w:cs="Times New Roman"/>
          <w:iCs/>
          <w:sz w:val="28"/>
          <w:szCs w:val="28"/>
        </w:rPr>
      </w:pPr>
      <w:r w:rsidRPr="00483535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онтактный телефон</w:t>
      </w:r>
      <w:r w:rsidRPr="00483535">
        <w:rPr>
          <w:rFonts w:ascii="Times New Roman" w:hAnsi="Times New Roman" w:cs="Times New Roman"/>
          <w:iCs/>
          <w:sz w:val="28"/>
          <w:szCs w:val="28"/>
        </w:rPr>
        <w:t xml:space="preserve"> ______________________</w:t>
      </w:r>
    </w:p>
    <w:p w:rsidR="00934AFB" w:rsidRPr="00483535" w:rsidRDefault="00934AFB" w:rsidP="00934AF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Электронная почта   _______________________</w:t>
      </w:r>
    </w:p>
    <w:p w:rsidR="00934AFB" w:rsidRDefault="00934AFB" w:rsidP="004835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7DC" w:rsidRPr="00483535" w:rsidRDefault="003E07DC" w:rsidP="004835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t xml:space="preserve">        </w:t>
      </w:r>
      <w:r w:rsidR="0048353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4AFB" w:rsidRPr="00934AFB" w:rsidRDefault="00110CB0" w:rsidP="00934AFB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3535">
        <w:rPr>
          <w:rFonts w:ascii="Times New Roman" w:hAnsi="Times New Roman" w:cs="Times New Roman"/>
          <w:sz w:val="28"/>
          <w:szCs w:val="28"/>
        </w:rPr>
        <w:br w:type="page"/>
      </w:r>
      <w:r w:rsidR="00934A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934AFB" w:rsidRPr="00934A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Приложение </w:t>
      </w:r>
    </w:p>
    <w:p w:rsidR="00336B4E" w:rsidRPr="00734667" w:rsidRDefault="00336B4E" w:rsidP="00336B4E">
      <w:pPr>
        <w:spacing w:after="0"/>
        <w:ind w:left="3621" w:hanging="319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36B4E" w:rsidRDefault="00336B4E" w:rsidP="00336B4E">
      <w:pPr>
        <w:spacing w:after="0"/>
        <w:ind w:left="3621" w:hanging="31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B4E" w:rsidRDefault="00934AFB" w:rsidP="00934AFB">
      <w:pPr>
        <w:spacing w:after="0"/>
        <w:ind w:left="3621" w:hanging="31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36B4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36B4E" w:rsidRDefault="00336B4E" w:rsidP="00336B4E">
      <w:pPr>
        <w:spacing w:after="0"/>
        <w:ind w:left="3621" w:hanging="3195"/>
        <w:rPr>
          <w:rFonts w:ascii="Times New Roman" w:hAnsi="Times New Roman" w:cs="Times New Roman"/>
          <w:b/>
          <w:sz w:val="28"/>
          <w:szCs w:val="28"/>
        </w:rPr>
      </w:pPr>
    </w:p>
    <w:p w:rsidR="00336B4E" w:rsidRDefault="00336B4E" w:rsidP="00336B4E">
      <w:pPr>
        <w:spacing w:after="0"/>
        <w:ind w:left="3621" w:hanging="3195"/>
        <w:rPr>
          <w:rFonts w:ascii="Times New Roman" w:hAnsi="Times New Roman" w:cs="Times New Roman"/>
          <w:b/>
          <w:sz w:val="28"/>
          <w:szCs w:val="28"/>
        </w:rPr>
      </w:pPr>
    </w:p>
    <w:p w:rsidR="00336B4E" w:rsidRDefault="00336B4E" w:rsidP="00336B4E">
      <w:pPr>
        <w:spacing w:after="0"/>
        <w:ind w:left="3621" w:hanging="36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C5DDB">
        <w:rPr>
          <w:rFonts w:ascii="Times New Roman" w:hAnsi="Times New Roman" w:cs="Times New Roman"/>
          <w:b/>
          <w:sz w:val="28"/>
          <w:szCs w:val="28"/>
        </w:rPr>
        <w:t>аявка от_________________________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336B4E" w:rsidRDefault="00336B4E" w:rsidP="00336B4E">
      <w:pPr>
        <w:spacing w:after="0"/>
        <w:ind w:left="3621" w:hanging="3195"/>
        <w:rPr>
          <w:rFonts w:ascii="Times New Roman" w:hAnsi="Times New Roman" w:cs="Times New Roman"/>
          <w:b/>
          <w:sz w:val="28"/>
          <w:szCs w:val="28"/>
        </w:rPr>
      </w:pPr>
    </w:p>
    <w:p w:rsidR="00336B4E" w:rsidRPr="00AB0FF2" w:rsidRDefault="00336B4E" w:rsidP="00336B4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AB0FF2">
        <w:rPr>
          <w:rFonts w:ascii="Times New Roman" w:hAnsi="Times New Roman"/>
          <w:b/>
          <w:bCs/>
          <w:sz w:val="28"/>
          <w:szCs w:val="28"/>
        </w:rPr>
        <w:t>ФИО участника конкурса______________________________________</w:t>
      </w:r>
    </w:p>
    <w:p w:rsidR="00336B4E" w:rsidRDefault="00336B4E" w:rsidP="00336B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4E" w:rsidRDefault="00336B4E" w:rsidP="00336B4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AB0FF2">
        <w:rPr>
          <w:rFonts w:ascii="Times New Roman" w:hAnsi="Times New Roman"/>
          <w:b/>
          <w:bCs/>
          <w:sz w:val="28"/>
          <w:szCs w:val="28"/>
        </w:rPr>
        <w:t>Место работы и должность 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</w:t>
      </w:r>
    </w:p>
    <w:p w:rsidR="00336B4E" w:rsidRPr="00AB0FF2" w:rsidRDefault="00336B4E" w:rsidP="00336B4E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</w:p>
    <w:p w:rsidR="00336B4E" w:rsidRDefault="00336B4E" w:rsidP="00336B4E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AB0FF2">
        <w:rPr>
          <w:rFonts w:ascii="Times New Roman" w:hAnsi="Times New Roman"/>
          <w:b/>
          <w:bCs/>
          <w:sz w:val="28"/>
          <w:szCs w:val="28"/>
        </w:rPr>
        <w:t>Контактный телефон, E-mail___________________________________</w:t>
      </w:r>
    </w:p>
    <w:p w:rsidR="00336B4E" w:rsidRPr="00AB0FF2" w:rsidRDefault="00336B4E" w:rsidP="00336B4E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</w:p>
    <w:p w:rsidR="00336B4E" w:rsidRDefault="00336B4E" w:rsidP="00336B4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B0FF2">
        <w:rPr>
          <w:rFonts w:ascii="Times New Roman" w:hAnsi="Times New Roman"/>
          <w:b/>
          <w:bCs/>
          <w:sz w:val="28"/>
          <w:szCs w:val="28"/>
        </w:rPr>
        <w:t>Опись вложенн</w:t>
      </w:r>
      <w:r>
        <w:rPr>
          <w:rFonts w:ascii="Times New Roman" w:hAnsi="Times New Roman"/>
          <w:b/>
          <w:bCs/>
          <w:sz w:val="28"/>
          <w:szCs w:val="28"/>
        </w:rPr>
        <w:t>ых файлов количество фотографий.</w:t>
      </w:r>
    </w:p>
    <w:p w:rsidR="00336B4E" w:rsidRPr="00AB0FF2" w:rsidRDefault="00336B4E" w:rsidP="00336B4E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</w:p>
    <w:p w:rsidR="00336B4E" w:rsidRPr="00AB0FF2" w:rsidRDefault="00336B4E" w:rsidP="00336B4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B0FF2">
        <w:rPr>
          <w:rFonts w:ascii="Times New Roman" w:hAnsi="Times New Roman"/>
          <w:b/>
          <w:bCs/>
          <w:sz w:val="28"/>
          <w:szCs w:val="28"/>
        </w:rPr>
        <w:t xml:space="preserve">Наличие информированного согласия </w:t>
      </w:r>
      <w:r>
        <w:rPr>
          <w:rFonts w:ascii="Times New Roman" w:hAnsi="Times New Roman"/>
          <w:b/>
          <w:bCs/>
          <w:sz w:val="28"/>
          <w:szCs w:val="28"/>
        </w:rPr>
        <w:t>фотографируемого гражданина.</w:t>
      </w:r>
    </w:p>
    <w:p w:rsidR="00336B4E" w:rsidRPr="001228D4" w:rsidRDefault="00336B4E" w:rsidP="00336B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B4E" w:rsidRPr="00110CB0" w:rsidRDefault="00336B4E" w:rsidP="00336B4E">
      <w:pPr>
        <w:jc w:val="center"/>
      </w:pPr>
    </w:p>
    <w:p w:rsidR="00336B4E" w:rsidRDefault="00336B4E" w:rsidP="00336B4E">
      <w:pPr>
        <w:rPr>
          <w:rFonts w:ascii="Times New Roman" w:hAnsi="Times New Roman" w:cs="Times New Roman"/>
          <w:sz w:val="28"/>
          <w:szCs w:val="28"/>
        </w:rPr>
      </w:pPr>
    </w:p>
    <w:p w:rsidR="00336B4E" w:rsidRDefault="00336B4E" w:rsidP="00336B4E">
      <w:pPr>
        <w:rPr>
          <w:rFonts w:ascii="Times New Roman" w:hAnsi="Times New Roman" w:cs="Times New Roman"/>
          <w:sz w:val="28"/>
          <w:szCs w:val="28"/>
        </w:rPr>
      </w:pPr>
    </w:p>
    <w:p w:rsidR="00336B4E" w:rsidRPr="00F45B51" w:rsidRDefault="00336B4E" w:rsidP="00336B4E">
      <w:pPr>
        <w:rPr>
          <w:rFonts w:ascii="Times New Roman" w:hAnsi="Times New Roman" w:cs="Times New Roman"/>
          <w:sz w:val="28"/>
          <w:szCs w:val="28"/>
        </w:rPr>
      </w:pPr>
    </w:p>
    <w:p w:rsidR="00110CB0" w:rsidRDefault="00110CB0" w:rsidP="00110CB0">
      <w:pPr>
        <w:rPr>
          <w:rFonts w:ascii="Times New Roman" w:hAnsi="Times New Roman" w:cs="Times New Roman"/>
          <w:sz w:val="28"/>
          <w:szCs w:val="28"/>
        </w:rPr>
      </w:pPr>
    </w:p>
    <w:sectPr w:rsidR="00110CB0" w:rsidSect="0061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19F"/>
    <w:multiLevelType w:val="hybridMultilevel"/>
    <w:tmpl w:val="6368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36BDC"/>
    <w:multiLevelType w:val="hybridMultilevel"/>
    <w:tmpl w:val="54C6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64FE1"/>
    <w:multiLevelType w:val="hybridMultilevel"/>
    <w:tmpl w:val="51B299C8"/>
    <w:lvl w:ilvl="0" w:tplc="50C061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4079"/>
    <w:multiLevelType w:val="hybridMultilevel"/>
    <w:tmpl w:val="2DEE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50121"/>
    <w:multiLevelType w:val="hybridMultilevel"/>
    <w:tmpl w:val="86E6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EC"/>
    <w:rsid w:val="0000393E"/>
    <w:rsid w:val="00024FC4"/>
    <w:rsid w:val="000A1AF6"/>
    <w:rsid w:val="000F5D8A"/>
    <w:rsid w:val="00110CB0"/>
    <w:rsid w:val="001133BE"/>
    <w:rsid w:val="0014649F"/>
    <w:rsid w:val="00157788"/>
    <w:rsid w:val="001A43F1"/>
    <w:rsid w:val="001D31DA"/>
    <w:rsid w:val="001F6408"/>
    <w:rsid w:val="0020087F"/>
    <w:rsid w:val="002216C7"/>
    <w:rsid w:val="00230741"/>
    <w:rsid w:val="002A173A"/>
    <w:rsid w:val="00315BDC"/>
    <w:rsid w:val="00316313"/>
    <w:rsid w:val="00336B4E"/>
    <w:rsid w:val="00340691"/>
    <w:rsid w:val="003A12C0"/>
    <w:rsid w:val="003A609A"/>
    <w:rsid w:val="003E07DC"/>
    <w:rsid w:val="003E5C44"/>
    <w:rsid w:val="00457356"/>
    <w:rsid w:val="00483535"/>
    <w:rsid w:val="0049604D"/>
    <w:rsid w:val="004B07CB"/>
    <w:rsid w:val="004C3EF0"/>
    <w:rsid w:val="004E41AC"/>
    <w:rsid w:val="0052191C"/>
    <w:rsid w:val="0058477A"/>
    <w:rsid w:val="00590CCF"/>
    <w:rsid w:val="005D54B6"/>
    <w:rsid w:val="006062C3"/>
    <w:rsid w:val="00615D66"/>
    <w:rsid w:val="00640F07"/>
    <w:rsid w:val="006F1FB0"/>
    <w:rsid w:val="00750891"/>
    <w:rsid w:val="00790A28"/>
    <w:rsid w:val="007C3EEC"/>
    <w:rsid w:val="007D3C9C"/>
    <w:rsid w:val="007D52A7"/>
    <w:rsid w:val="007F5447"/>
    <w:rsid w:val="00813FF3"/>
    <w:rsid w:val="008A729E"/>
    <w:rsid w:val="00932B43"/>
    <w:rsid w:val="00934AFB"/>
    <w:rsid w:val="00944F9B"/>
    <w:rsid w:val="009875CA"/>
    <w:rsid w:val="009C4BE8"/>
    <w:rsid w:val="009E7009"/>
    <w:rsid w:val="00A04608"/>
    <w:rsid w:val="00A423F4"/>
    <w:rsid w:val="00A627B8"/>
    <w:rsid w:val="00AD348A"/>
    <w:rsid w:val="00B05566"/>
    <w:rsid w:val="00B1678F"/>
    <w:rsid w:val="00C11F4A"/>
    <w:rsid w:val="00C95944"/>
    <w:rsid w:val="00CA5418"/>
    <w:rsid w:val="00DF41F6"/>
    <w:rsid w:val="00E2206B"/>
    <w:rsid w:val="00E64E47"/>
    <w:rsid w:val="00E71F84"/>
    <w:rsid w:val="00E97750"/>
    <w:rsid w:val="00EC3B76"/>
    <w:rsid w:val="00EC7460"/>
    <w:rsid w:val="00ED58C1"/>
    <w:rsid w:val="00F249B0"/>
    <w:rsid w:val="00F24B2C"/>
    <w:rsid w:val="00F45B51"/>
    <w:rsid w:val="00FA7CB9"/>
    <w:rsid w:val="00F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9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m-pit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Морозова</dc:creator>
  <cp:lastModifiedBy>DmitryFX</cp:lastModifiedBy>
  <cp:revision>4</cp:revision>
  <cp:lastPrinted>2019-10-17T09:52:00Z</cp:lastPrinted>
  <dcterms:created xsi:type="dcterms:W3CDTF">2020-01-19T14:44:00Z</dcterms:created>
  <dcterms:modified xsi:type="dcterms:W3CDTF">2020-01-19T17:16:00Z</dcterms:modified>
</cp:coreProperties>
</file>