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0B" w:rsidRPr="00845152" w:rsidRDefault="0031280B" w:rsidP="0031280B">
      <w:pPr>
        <w:jc w:val="center"/>
      </w:pPr>
      <w:bookmarkStart w:id="0" w:name="_GoBack"/>
      <w:bookmarkEnd w:id="0"/>
      <w:r w:rsidRPr="00845152">
        <w:rPr>
          <w:noProof/>
        </w:rPr>
        <w:drawing>
          <wp:inline distT="0" distB="0" distL="0" distR="0">
            <wp:extent cx="1790700" cy="1037296"/>
            <wp:effectExtent l="19050" t="0" r="0" b="0"/>
            <wp:docPr id="2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Профессиональная Региональная Общественная Организация</w:t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«Медицинских Работников Санкт- Петербурга»</w:t>
      </w:r>
    </w:p>
    <w:p w:rsidR="0031280B" w:rsidRPr="00845152" w:rsidRDefault="0031280B" w:rsidP="0031280B">
      <w:pPr>
        <w:numPr>
          <w:ins w:id="1" w:author="Unknown"/>
        </w:num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197196, Санкт-Петербург, ул. Большая Посадская, д.9/5, лит А, 1-Н</w:t>
      </w:r>
    </w:p>
    <w:p w:rsidR="0031280B" w:rsidRPr="00845152" w:rsidRDefault="0031280B" w:rsidP="0031280B">
      <w:p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Заневский проспект д.1/82, кафедра</w:t>
      </w:r>
      <w:r w:rsidR="009A5129">
        <w:rPr>
          <w:sz w:val="20"/>
          <w:szCs w:val="20"/>
        </w:rPr>
        <w:t xml:space="preserve"> геронтологии, гериатрии и  </w:t>
      </w:r>
      <w:r>
        <w:rPr>
          <w:sz w:val="20"/>
          <w:szCs w:val="20"/>
        </w:rPr>
        <w:t xml:space="preserve"> </w:t>
      </w:r>
      <w:r w:rsidRPr="00845152">
        <w:rPr>
          <w:sz w:val="20"/>
          <w:szCs w:val="20"/>
        </w:rPr>
        <w:t>сестр</w:t>
      </w:r>
      <w:r w:rsidR="009A5129">
        <w:rPr>
          <w:sz w:val="20"/>
          <w:szCs w:val="20"/>
        </w:rPr>
        <w:t>инского дела</w:t>
      </w:r>
      <w:r w:rsidRPr="00845152">
        <w:rPr>
          <w:sz w:val="20"/>
          <w:szCs w:val="20"/>
        </w:rPr>
        <w:t>. т/ф. 4453114.</w:t>
      </w:r>
    </w:p>
    <w:p w:rsidR="00EE5138" w:rsidRPr="00EE5138" w:rsidRDefault="002F10C8" w:rsidP="00EE5138">
      <w:pPr>
        <w:ind w:right="-186" w:hanging="360"/>
        <w:jc w:val="center"/>
        <w:rPr>
          <w:sz w:val="20"/>
          <w:szCs w:val="20"/>
          <w:lang w:val="en-US"/>
        </w:rPr>
      </w:pPr>
      <w:r>
        <w:fldChar w:fldCharType="begin"/>
      </w:r>
      <w:r w:rsidRPr="002F10C8">
        <w:rPr>
          <w:lang w:val="en-US"/>
        </w:rPr>
        <w:instrText xml:space="preserve"> HYPERLINK "mailto:asm-piter@mail.ru" </w:instrText>
      </w:r>
      <w:r>
        <w:fldChar w:fldCharType="separate"/>
      </w:r>
      <w:r w:rsidR="0031280B" w:rsidRPr="00845152">
        <w:rPr>
          <w:rStyle w:val="a6"/>
          <w:sz w:val="20"/>
          <w:szCs w:val="20"/>
          <w:lang w:val="en-US"/>
        </w:rPr>
        <w:t>asm-piter@mail.ru</w:t>
      </w:r>
      <w:r>
        <w:rPr>
          <w:rStyle w:val="a6"/>
          <w:sz w:val="20"/>
          <w:szCs w:val="20"/>
          <w:lang w:val="en-US"/>
        </w:rPr>
        <w:fldChar w:fldCharType="end"/>
      </w:r>
      <w:r w:rsidR="0031280B" w:rsidRPr="00845152">
        <w:rPr>
          <w:lang w:val="en-US"/>
        </w:rPr>
        <w:t xml:space="preserve">  </w:t>
      </w:r>
      <w:proofErr w:type="gramStart"/>
      <w:r w:rsidR="0031280B" w:rsidRPr="00845152">
        <w:rPr>
          <w:sz w:val="20"/>
          <w:szCs w:val="20"/>
        </w:rPr>
        <w:t>Сайт</w:t>
      </w:r>
      <w:r w:rsidR="0031280B" w:rsidRPr="002C042D">
        <w:rPr>
          <w:sz w:val="20"/>
          <w:szCs w:val="20"/>
          <w:lang w:val="en-US"/>
        </w:rPr>
        <w:t xml:space="preserve">  </w:t>
      </w:r>
      <w:r w:rsidR="0031280B" w:rsidRPr="00845152">
        <w:rPr>
          <w:sz w:val="20"/>
          <w:szCs w:val="20"/>
          <w:lang w:val="en-US"/>
        </w:rPr>
        <w:t>amspiter.ru</w:t>
      </w:r>
      <w:proofErr w:type="gramEnd"/>
    </w:p>
    <w:p w:rsidR="00EE5138" w:rsidRPr="008B273B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Pr="008B273B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Default="00EE5138" w:rsidP="00EE5138">
      <w:pPr>
        <w:ind w:right="-186" w:hanging="360"/>
      </w:pPr>
      <w:r w:rsidRPr="008B273B"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</w:rPr>
        <w:t>Исх.8.от 21.03.17</w:t>
      </w:r>
      <w:r w:rsidR="00405FF4" w:rsidRPr="00EE5138">
        <w:t xml:space="preserve">        </w:t>
      </w:r>
    </w:p>
    <w:p w:rsidR="00EE5138" w:rsidRPr="00EE5138" w:rsidRDefault="00EE5138" w:rsidP="00EE5138">
      <w:pPr>
        <w:ind w:right="-186" w:hanging="360"/>
        <w:jc w:val="center"/>
        <w:rPr>
          <w:sz w:val="20"/>
          <w:szCs w:val="20"/>
        </w:rPr>
      </w:pPr>
    </w:p>
    <w:p w:rsidR="00EE5138" w:rsidRDefault="00EE5138" w:rsidP="00EE5138">
      <w:r>
        <w:t xml:space="preserve">                                                                                      Начальникам отделов здравоохранения</w:t>
      </w:r>
    </w:p>
    <w:p w:rsidR="00EE5138" w:rsidRDefault="00EE5138" w:rsidP="00EE5138">
      <w:r>
        <w:t xml:space="preserve">                                                                                 Администраций районов Санкт – Петербурга</w:t>
      </w:r>
    </w:p>
    <w:p w:rsidR="00EE5138" w:rsidRDefault="00EE5138" w:rsidP="00EE5138">
      <w:r>
        <w:t xml:space="preserve">                                                                      Главным врачам учреждений здравоохранения города </w:t>
      </w:r>
    </w:p>
    <w:p w:rsidR="00EE5138" w:rsidRDefault="00EE5138" w:rsidP="00EE5138">
      <w:r>
        <w:t xml:space="preserve">                                                                         и Федеральных учреждений здравоохранения</w:t>
      </w:r>
    </w:p>
    <w:p w:rsidR="00EE5138" w:rsidRDefault="00EE5138" w:rsidP="00EE5138">
      <w:r>
        <w:t xml:space="preserve">                                                                                           Санкт – Петербурга</w:t>
      </w:r>
    </w:p>
    <w:p w:rsidR="005A34F5" w:rsidRDefault="00405FF4" w:rsidP="005A34F5">
      <w:pPr>
        <w:tabs>
          <w:tab w:val="left" w:pos="6585"/>
        </w:tabs>
      </w:pPr>
      <w:r w:rsidRPr="008B273B">
        <w:t xml:space="preserve">                </w:t>
      </w:r>
      <w:r w:rsidR="005A34F5">
        <w:t xml:space="preserve">                                        </w:t>
      </w:r>
    </w:p>
    <w:p w:rsidR="00405FF4" w:rsidRPr="008B273B" w:rsidRDefault="005A34F5" w:rsidP="005A34F5">
      <w:pPr>
        <w:tabs>
          <w:tab w:val="left" w:pos="6585"/>
        </w:tabs>
      </w:pPr>
      <w:r>
        <w:t xml:space="preserve">                                                     </w:t>
      </w:r>
      <w:r w:rsidR="00405FF4" w:rsidRPr="00FC1231">
        <w:t>Информационное письмо</w:t>
      </w:r>
    </w:p>
    <w:p w:rsidR="00FC1231" w:rsidRDefault="00FC1231" w:rsidP="00FC1231">
      <w:pPr>
        <w:jc w:val="center"/>
      </w:pPr>
    </w:p>
    <w:p w:rsidR="00FC1231" w:rsidRPr="00640F07" w:rsidRDefault="00FC1231" w:rsidP="00FC1231">
      <w:pPr>
        <w:jc w:val="center"/>
      </w:pPr>
      <w:r w:rsidRPr="00640F07">
        <w:t>Уважаемые руководители!</w:t>
      </w:r>
    </w:p>
    <w:p w:rsidR="00405FF4" w:rsidRPr="00AD3C69" w:rsidRDefault="00FC1231" w:rsidP="00FC1231">
      <w:pPr>
        <w:tabs>
          <w:tab w:val="left" w:pos="6585"/>
        </w:tabs>
        <w:ind w:firstLine="426"/>
        <w:rPr>
          <w:b/>
          <w:i/>
        </w:rPr>
      </w:pPr>
      <w:r w:rsidRPr="00AD3C69">
        <w:t>Приглашаем</w:t>
      </w:r>
      <w:r w:rsidR="008B273B" w:rsidRPr="00AD3C69">
        <w:t xml:space="preserve"> вас, принять участие в семинар</w:t>
      </w:r>
      <w:r w:rsidRPr="00AD3C69">
        <w:t xml:space="preserve"> </w:t>
      </w:r>
      <w:r w:rsidR="00FC5561" w:rsidRPr="00AD3C69">
        <w:rPr>
          <w:b/>
          <w:color w:val="000000"/>
          <w:sz w:val="23"/>
          <w:szCs w:val="23"/>
          <w:shd w:val="clear" w:color="auto" w:fill="FFFFFF"/>
        </w:rPr>
        <w:t>" Анализ прав пациента в современном законодательстве".</w:t>
      </w:r>
    </w:p>
    <w:p w:rsidR="00FC1231" w:rsidRPr="00A24388" w:rsidRDefault="00EE5138" w:rsidP="00EE5138">
      <w:pPr>
        <w:ind w:right="-1"/>
      </w:pPr>
      <w:r w:rsidRPr="00AD3C69">
        <w:t xml:space="preserve">     </w:t>
      </w:r>
      <w:r w:rsidR="00FC1231" w:rsidRPr="00AD3C69">
        <w:t>Семинар  проводится с участием</w:t>
      </w:r>
      <w:r w:rsidR="00FC1231" w:rsidRPr="00A24388">
        <w:t xml:space="preserve"> и при </w:t>
      </w:r>
      <w:r w:rsidR="00AD3C69">
        <w:t>поддержке Профессиональной Региональной Общественной О</w:t>
      </w:r>
      <w:r w:rsidR="00AD3C69" w:rsidRPr="00A24388">
        <w:t xml:space="preserve">рганизации </w:t>
      </w:r>
      <w:r w:rsidR="00AD3C69">
        <w:t>«Медицинских работников Санкт–</w:t>
      </w:r>
      <w:r w:rsidR="00AD3C69" w:rsidRPr="00A24388">
        <w:t>Петербурга</w:t>
      </w:r>
      <w:r w:rsidR="00FC1231" w:rsidRPr="00A24388">
        <w:t>»</w:t>
      </w:r>
    </w:p>
    <w:p w:rsidR="00AD3C69" w:rsidRDefault="00FC1231" w:rsidP="00AD3C69">
      <w:pPr>
        <w:ind w:firstLine="426"/>
      </w:pPr>
      <w:r w:rsidRPr="00A24388">
        <w:t>Для участия в работе приглашаются</w:t>
      </w:r>
      <w:r w:rsidR="00AD3C69">
        <w:t xml:space="preserve"> члены ПРОО «МРСП»</w:t>
      </w:r>
      <w:r w:rsidR="005A34F5">
        <w:t>:</w:t>
      </w:r>
      <w:r w:rsidRPr="00A24388">
        <w:t xml:space="preserve"> специалисты сестринского  дела, акушерки, фельдшера, лаборанты</w:t>
      </w:r>
      <w:r w:rsidR="004B6A09">
        <w:t xml:space="preserve">, </w:t>
      </w:r>
      <w:r w:rsidR="00AD3C69">
        <w:t>препода</w:t>
      </w:r>
      <w:r w:rsidR="004B6A09">
        <w:t>ватели.</w:t>
      </w:r>
    </w:p>
    <w:p w:rsidR="00AD3C69" w:rsidRPr="00AD3C69" w:rsidRDefault="00AD3C69" w:rsidP="00AD3C69">
      <w:pPr>
        <w:ind w:firstLine="426"/>
      </w:pPr>
    </w:p>
    <w:p w:rsidR="00EE5138" w:rsidRDefault="00FC1231" w:rsidP="00AD3C69">
      <w:pPr>
        <w:spacing w:line="256" w:lineRule="auto"/>
        <w:rPr>
          <w:rFonts w:eastAsia="BatangChe"/>
        </w:rPr>
      </w:pPr>
      <w:r w:rsidRPr="00FC1231">
        <w:rPr>
          <w:rFonts w:eastAsia="BatangChe"/>
        </w:rPr>
        <w:t xml:space="preserve">Дата проведения семинара </w:t>
      </w:r>
      <w:r w:rsidR="00EE5138">
        <w:rPr>
          <w:rFonts w:eastAsia="BatangChe"/>
          <w:b/>
        </w:rPr>
        <w:t>21</w:t>
      </w:r>
      <w:r w:rsidRPr="00FC1231">
        <w:rPr>
          <w:rFonts w:eastAsia="BatangChe"/>
          <w:b/>
        </w:rPr>
        <w:t xml:space="preserve"> апреля 2017года</w:t>
      </w:r>
      <w:r w:rsidRPr="00FC1231">
        <w:rPr>
          <w:rFonts w:eastAsia="BatangChe"/>
        </w:rPr>
        <w:t>.</w:t>
      </w:r>
    </w:p>
    <w:p w:rsidR="005A34F5" w:rsidRDefault="00FC1231" w:rsidP="00AD3C69">
      <w:pPr>
        <w:shd w:val="clear" w:color="auto" w:fill="FFFFFF"/>
      </w:pPr>
      <w:r w:rsidRPr="00AD3C69">
        <w:t xml:space="preserve">Место проведения: </w:t>
      </w:r>
      <w:r w:rsidR="005C5CED" w:rsidRPr="00AD3C69">
        <w:t xml:space="preserve">Санкт – Петербург, </w:t>
      </w:r>
      <w:r w:rsidR="005A34F5" w:rsidRPr="00AD3C69">
        <w:t xml:space="preserve">учебный </w:t>
      </w:r>
      <w:proofErr w:type="gramStart"/>
      <w:r w:rsidR="005A34F5" w:rsidRPr="00AD3C69">
        <w:t>переулок ,</w:t>
      </w:r>
      <w:proofErr w:type="gramEnd"/>
      <w:r w:rsidR="005A34F5" w:rsidRPr="00AD3C69">
        <w:t xml:space="preserve"> д. 5</w:t>
      </w:r>
      <w:r w:rsidR="00EE5138" w:rsidRPr="00AD3C69">
        <w:t xml:space="preserve"> </w:t>
      </w:r>
      <w:r w:rsidRPr="00AD3C69">
        <w:t xml:space="preserve"> Актовый зал </w:t>
      </w:r>
      <w:r w:rsidR="005A34F5" w:rsidRPr="00AD3C69">
        <w:rPr>
          <w:rStyle w:val="block-info-serpleft"/>
        </w:rPr>
        <w:t xml:space="preserve">СПГБУЗ </w:t>
      </w:r>
      <w:r w:rsidR="005A34F5" w:rsidRPr="00AD3C69">
        <w:t>«Городская многопрофильная</w:t>
      </w:r>
      <w:r w:rsidR="005A34F5" w:rsidRPr="00AD3C69">
        <w:rPr>
          <w:rStyle w:val="apple-converted-space"/>
        </w:rPr>
        <w:t> </w:t>
      </w:r>
      <w:r w:rsidR="005A34F5" w:rsidRPr="00AD3C69">
        <w:rPr>
          <w:bCs/>
        </w:rPr>
        <w:t>больница</w:t>
      </w:r>
      <w:r w:rsidR="005A34F5" w:rsidRPr="00AD3C69">
        <w:rPr>
          <w:rStyle w:val="apple-converted-space"/>
        </w:rPr>
        <w:t> </w:t>
      </w:r>
      <w:r w:rsidR="005A34F5" w:rsidRPr="00AD3C69">
        <w:t>№</w:t>
      </w:r>
      <w:r w:rsidR="005A34F5" w:rsidRPr="00AD3C69">
        <w:rPr>
          <w:rStyle w:val="apple-converted-space"/>
        </w:rPr>
        <w:t> </w:t>
      </w:r>
      <w:r w:rsidR="005A34F5" w:rsidRPr="00AD3C69">
        <w:rPr>
          <w:bCs/>
        </w:rPr>
        <w:t>2</w:t>
      </w:r>
      <w:r w:rsidR="005A34F5" w:rsidRPr="00AD3C69">
        <w:t>»</w:t>
      </w:r>
    </w:p>
    <w:p w:rsidR="00FC1231" w:rsidRDefault="005A34F5" w:rsidP="005A34F5">
      <w:pPr>
        <w:shd w:val="clear" w:color="auto" w:fill="FFFFFF"/>
      </w:pPr>
      <w:r w:rsidRPr="00AD3C69">
        <w:t>М. Озерки,</w:t>
      </w:r>
      <w:r w:rsidRPr="00AD3C69">
        <w:rPr>
          <w:rStyle w:val="apple-converted-space"/>
        </w:rPr>
        <w:t> </w:t>
      </w:r>
      <w:r w:rsidRPr="00AD3C69">
        <w:rPr>
          <w:bCs/>
        </w:rPr>
        <w:t>Учебный</w:t>
      </w:r>
      <w:r w:rsidRPr="00AD3C69">
        <w:rPr>
          <w:rStyle w:val="apple-converted-space"/>
        </w:rPr>
        <w:t> </w:t>
      </w:r>
      <w:r w:rsidRPr="00AD3C69">
        <w:t>пер., д. 5.</w:t>
      </w:r>
      <w:r w:rsidRPr="00AD3C69">
        <w:rPr>
          <w:rStyle w:val="apple-converted-space"/>
        </w:rPr>
        <w:t> </w:t>
      </w:r>
      <w:r w:rsidRPr="00AD3C69">
        <w:t xml:space="preserve">  Выборгского района</w:t>
      </w:r>
      <w:r w:rsidR="00EE5138" w:rsidRPr="00AD3C69">
        <w:t xml:space="preserve"> </w:t>
      </w:r>
    </w:p>
    <w:p w:rsidR="00AD3C69" w:rsidRPr="00AD3C69" w:rsidRDefault="00AD3C69" w:rsidP="005A34F5">
      <w:pPr>
        <w:shd w:val="clear" w:color="auto" w:fill="FFFFFF"/>
      </w:pPr>
    </w:p>
    <w:p w:rsidR="00FC1231" w:rsidRPr="00AD3C69" w:rsidRDefault="00FC1231" w:rsidP="00FC1231">
      <w:r w:rsidRPr="00AD3C69">
        <w:t>Начало регистрации:    9.30</w:t>
      </w:r>
    </w:p>
    <w:p w:rsidR="00FC1231" w:rsidRPr="00AD3C69" w:rsidRDefault="00FC1231" w:rsidP="00FC1231">
      <w:r w:rsidRPr="00AD3C69">
        <w:t>Начало конференции:  10.00</w:t>
      </w:r>
    </w:p>
    <w:p w:rsidR="00FC1231" w:rsidRPr="00C32860" w:rsidRDefault="00C32860" w:rsidP="00FC1231">
      <w:pPr>
        <w:pStyle w:val="a5"/>
        <w:spacing w:after="160" w:line="256" w:lineRule="auto"/>
        <w:ind w:left="0"/>
        <w:rPr>
          <w:rFonts w:ascii="Times New Roman" w:eastAsia="BatangChe" w:hAnsi="Times New Roman"/>
          <w:b/>
          <w:sz w:val="24"/>
          <w:szCs w:val="24"/>
        </w:rPr>
      </w:pPr>
      <w:r w:rsidRPr="00C32860">
        <w:rPr>
          <w:rFonts w:ascii="Times New Roman" w:eastAsia="BatangChe" w:hAnsi="Times New Roman"/>
          <w:b/>
          <w:sz w:val="24"/>
          <w:szCs w:val="24"/>
        </w:rPr>
        <w:t>Все</w:t>
      </w:r>
      <w:r w:rsidR="00AD3C69">
        <w:rPr>
          <w:rFonts w:ascii="Times New Roman" w:eastAsia="BatangChe" w:hAnsi="Times New Roman"/>
          <w:b/>
          <w:sz w:val="24"/>
          <w:szCs w:val="24"/>
        </w:rPr>
        <w:t>м</w:t>
      </w:r>
      <w:r w:rsidRPr="00C32860">
        <w:rPr>
          <w:rFonts w:ascii="Times New Roman" w:eastAsia="BatangChe" w:hAnsi="Times New Roman"/>
          <w:b/>
          <w:sz w:val="24"/>
          <w:szCs w:val="24"/>
        </w:rPr>
        <w:t xml:space="preserve"> приходить с членскими билетами.</w:t>
      </w:r>
    </w:p>
    <w:p w:rsidR="00405FF4" w:rsidRPr="00AD3C69" w:rsidRDefault="005A34F5" w:rsidP="00FC1231">
      <w:pPr>
        <w:pStyle w:val="a5"/>
        <w:spacing w:after="160" w:line="256" w:lineRule="auto"/>
        <w:ind w:left="0"/>
        <w:rPr>
          <w:rFonts w:ascii="Times New Roman" w:eastAsia="BatangChe" w:hAnsi="Times New Roman"/>
          <w:b/>
          <w:sz w:val="24"/>
          <w:szCs w:val="24"/>
        </w:rPr>
      </w:pPr>
      <w:r w:rsidRPr="00AD3C69">
        <w:rPr>
          <w:rFonts w:ascii="Times New Roman" w:eastAsia="BatangChe" w:hAnsi="Times New Roman"/>
          <w:sz w:val="24"/>
          <w:szCs w:val="24"/>
        </w:rPr>
        <w:t>Регистрация участников обязательно</w:t>
      </w:r>
      <w:r w:rsidR="00C32860" w:rsidRPr="00AD3C69">
        <w:rPr>
          <w:rFonts w:ascii="Times New Roman" w:eastAsia="BatangChe" w:hAnsi="Times New Roman"/>
          <w:sz w:val="24"/>
          <w:szCs w:val="24"/>
        </w:rPr>
        <w:t xml:space="preserve"> </w:t>
      </w:r>
      <w:r w:rsidR="00C32860" w:rsidRPr="00AD3C69">
        <w:rPr>
          <w:rFonts w:ascii="Times New Roman" w:eastAsia="BatangChe" w:hAnsi="Times New Roman"/>
          <w:b/>
          <w:sz w:val="24"/>
          <w:szCs w:val="24"/>
        </w:rPr>
        <w:t>до 10.04.2017г.</w:t>
      </w:r>
      <w:r w:rsidR="00DC49D1" w:rsidRPr="00AD3C69">
        <w:rPr>
          <w:rFonts w:ascii="Times New Roman" w:eastAsia="BatangChe" w:hAnsi="Times New Roman"/>
          <w:b/>
          <w:sz w:val="24"/>
          <w:szCs w:val="24"/>
        </w:rPr>
        <w:t xml:space="preserve"> эл. почта: </w:t>
      </w:r>
      <w:proofErr w:type="spellStart"/>
      <w:r w:rsidR="00DC49D1" w:rsidRPr="00AD3C69">
        <w:rPr>
          <w:rFonts w:ascii="Times New Roman" w:eastAsia="BatangChe" w:hAnsi="Times New Roman"/>
          <w:b/>
          <w:sz w:val="24"/>
          <w:szCs w:val="24"/>
          <w:lang w:val="en-US"/>
        </w:rPr>
        <w:t>asm</w:t>
      </w:r>
      <w:proofErr w:type="spellEnd"/>
      <w:r w:rsidR="00DC49D1" w:rsidRPr="00AD3C69">
        <w:rPr>
          <w:rFonts w:ascii="Times New Roman" w:eastAsia="BatangChe" w:hAnsi="Times New Roman"/>
          <w:b/>
          <w:sz w:val="24"/>
          <w:szCs w:val="24"/>
        </w:rPr>
        <w:t>-</w:t>
      </w:r>
      <w:proofErr w:type="spellStart"/>
      <w:r w:rsidR="00DC49D1" w:rsidRPr="00AD3C69">
        <w:rPr>
          <w:rFonts w:ascii="Times New Roman" w:eastAsia="BatangChe" w:hAnsi="Times New Roman"/>
          <w:b/>
          <w:sz w:val="24"/>
          <w:szCs w:val="24"/>
          <w:lang w:val="en-US"/>
        </w:rPr>
        <w:t>piter</w:t>
      </w:r>
      <w:proofErr w:type="spellEnd"/>
      <w:r w:rsidR="00DC49D1" w:rsidRPr="00AD3C69">
        <w:rPr>
          <w:rFonts w:ascii="Times New Roman" w:eastAsia="BatangChe" w:hAnsi="Times New Roman"/>
          <w:b/>
          <w:sz w:val="24"/>
          <w:szCs w:val="24"/>
        </w:rPr>
        <w:t>@</w:t>
      </w:r>
      <w:r w:rsidR="00DC49D1" w:rsidRPr="00AD3C69">
        <w:rPr>
          <w:rFonts w:ascii="Times New Roman" w:eastAsia="BatangChe" w:hAnsi="Times New Roman"/>
          <w:b/>
          <w:sz w:val="24"/>
          <w:szCs w:val="24"/>
          <w:lang w:val="en-US"/>
        </w:rPr>
        <w:t>mail</w:t>
      </w:r>
      <w:r w:rsidR="00DC49D1" w:rsidRPr="00AD3C69">
        <w:rPr>
          <w:rFonts w:ascii="Times New Roman" w:eastAsia="BatangChe" w:hAnsi="Times New Roman"/>
          <w:b/>
          <w:sz w:val="24"/>
          <w:szCs w:val="24"/>
        </w:rPr>
        <w:t>.</w:t>
      </w:r>
      <w:proofErr w:type="spellStart"/>
      <w:r w:rsidR="00DC49D1" w:rsidRPr="00AD3C69">
        <w:rPr>
          <w:rFonts w:ascii="Times New Roman" w:eastAsia="BatangChe" w:hAnsi="Times New Roman"/>
          <w:b/>
          <w:sz w:val="24"/>
          <w:szCs w:val="24"/>
          <w:lang w:val="en-US"/>
        </w:rPr>
        <w:t>ru</w:t>
      </w:r>
      <w:proofErr w:type="spellEnd"/>
    </w:p>
    <w:p w:rsidR="00FC1231" w:rsidRPr="00AD3C69" w:rsidRDefault="00FC5561" w:rsidP="00FC1231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 w:rsidRPr="00AD3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 семинара:</w:t>
      </w:r>
      <w:r w:rsidRPr="00AD3C69">
        <w:rPr>
          <w:rFonts w:ascii="Times New Roman" w:hAnsi="Times New Roman"/>
          <w:color w:val="000000"/>
          <w:sz w:val="24"/>
          <w:szCs w:val="24"/>
        </w:rPr>
        <w:br/>
      </w:r>
      <w:r w:rsidRPr="00AD3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Правовое регулирование медицинской деятельности.</w:t>
      </w:r>
      <w:r w:rsidRPr="00AD3C69">
        <w:rPr>
          <w:rFonts w:ascii="Times New Roman" w:hAnsi="Times New Roman"/>
          <w:color w:val="000000"/>
          <w:sz w:val="24"/>
          <w:szCs w:val="24"/>
        </w:rPr>
        <w:br/>
      </w:r>
      <w:r w:rsidRPr="00AD3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Анализ случаев судебной практики в медицинской деятельности.</w:t>
      </w:r>
      <w:r w:rsidRPr="00AD3C69">
        <w:rPr>
          <w:rFonts w:ascii="Times New Roman" w:hAnsi="Times New Roman"/>
          <w:color w:val="000000"/>
          <w:sz w:val="24"/>
          <w:szCs w:val="24"/>
        </w:rPr>
        <w:br/>
      </w:r>
      <w:r w:rsidRPr="00AD3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Особенности гражданской ответственности в медицинской деятельности.</w:t>
      </w:r>
      <w:r w:rsidRPr="00AD3C69">
        <w:rPr>
          <w:rFonts w:ascii="Times New Roman" w:hAnsi="Times New Roman"/>
          <w:color w:val="000000"/>
          <w:sz w:val="24"/>
          <w:szCs w:val="24"/>
        </w:rPr>
        <w:br/>
      </w:r>
      <w:r w:rsidRPr="00AD3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Особенности уголовной ответственности в медицинской деятельности.</w:t>
      </w:r>
      <w:r w:rsidRPr="00AD3C69">
        <w:rPr>
          <w:rFonts w:ascii="Times New Roman" w:hAnsi="Times New Roman"/>
          <w:color w:val="000000"/>
          <w:sz w:val="24"/>
          <w:szCs w:val="24"/>
        </w:rPr>
        <w:br/>
      </w:r>
      <w:r w:rsidRPr="00AD3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Этико-правовые аспекты возникновения конфликтов с пациентами, способы досудебного урегулирования.</w:t>
      </w:r>
    </w:p>
    <w:p w:rsidR="00405FF4" w:rsidRPr="00AD3C69" w:rsidRDefault="00405FF4" w:rsidP="00FC1231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 w:rsidRPr="00AD3C69">
        <w:rPr>
          <w:rFonts w:ascii="Times New Roman" w:eastAsia="BatangChe" w:hAnsi="Times New Roman"/>
          <w:sz w:val="24"/>
          <w:szCs w:val="24"/>
        </w:rPr>
        <w:t>Выдача сертификата участника в конце мероприятия.</w:t>
      </w:r>
    </w:p>
    <w:p w:rsidR="00AD3C69" w:rsidRDefault="00AD3C69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</w:p>
    <w:p w:rsidR="0031280B" w:rsidRPr="00AD3C69" w:rsidRDefault="0031280B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 w:rsidRPr="00AD3C69">
        <w:rPr>
          <w:rFonts w:ascii="Times New Roman" w:eastAsia="BatangChe" w:hAnsi="Times New Roman"/>
          <w:sz w:val="24"/>
          <w:szCs w:val="24"/>
        </w:rPr>
        <w:t xml:space="preserve">Телефон для связи: </w:t>
      </w:r>
    </w:p>
    <w:p w:rsidR="0031280B" w:rsidRPr="00AD3C69" w:rsidRDefault="00C32860" w:rsidP="0031280B">
      <w:pPr>
        <w:pStyle w:val="a5"/>
        <w:spacing w:after="160" w:line="256" w:lineRule="auto"/>
        <w:ind w:left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D3C69">
        <w:rPr>
          <w:rFonts w:ascii="Times New Roman" w:eastAsia="BatangChe" w:hAnsi="Times New Roman"/>
          <w:sz w:val="24"/>
          <w:szCs w:val="24"/>
        </w:rPr>
        <w:t>т. для</w:t>
      </w:r>
      <w:r w:rsidR="00347C5C">
        <w:rPr>
          <w:rFonts w:ascii="Times New Roman" w:eastAsia="BatangChe" w:hAnsi="Times New Roman"/>
          <w:sz w:val="24"/>
          <w:szCs w:val="24"/>
        </w:rPr>
        <w:t xml:space="preserve"> связи+79119075618   Аристидова</w:t>
      </w:r>
      <w:r w:rsidRPr="00AD3C69">
        <w:rPr>
          <w:rFonts w:ascii="Times New Roman" w:eastAsia="BatangChe" w:hAnsi="Times New Roman"/>
          <w:sz w:val="24"/>
          <w:szCs w:val="24"/>
        </w:rPr>
        <w:t xml:space="preserve"> Светлана </w:t>
      </w:r>
      <w:proofErr w:type="gramStart"/>
      <w:r w:rsidRPr="00AD3C69">
        <w:rPr>
          <w:rFonts w:ascii="Times New Roman" w:eastAsia="BatangChe" w:hAnsi="Times New Roman"/>
          <w:sz w:val="24"/>
          <w:szCs w:val="24"/>
        </w:rPr>
        <w:t xml:space="preserve">Николаевна </w:t>
      </w:r>
      <w:r w:rsidR="0031280B" w:rsidRPr="00AD3C69">
        <w:rPr>
          <w:rFonts w:ascii="Times New Roman" w:eastAsia="BatangChe" w:hAnsi="Times New Roman"/>
          <w:sz w:val="24"/>
          <w:szCs w:val="24"/>
        </w:rPr>
        <w:t>.эл</w:t>
      </w:r>
      <w:proofErr w:type="gramEnd"/>
      <w:r w:rsidR="0031280B" w:rsidRPr="00AD3C69">
        <w:rPr>
          <w:rFonts w:ascii="Times New Roman" w:eastAsia="BatangChe" w:hAnsi="Times New Roman"/>
          <w:sz w:val="24"/>
          <w:szCs w:val="24"/>
        </w:rPr>
        <w:t>. почта:</w:t>
      </w:r>
      <w:r w:rsidR="0031280B" w:rsidRPr="00AD3C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AD3C69">
        <w:rPr>
          <w:rFonts w:ascii="Times New Roman" w:eastAsiaTheme="minorHAnsi" w:hAnsi="Times New Roman"/>
          <w:sz w:val="24"/>
          <w:szCs w:val="24"/>
          <w:lang w:val="en-US" w:eastAsia="en-US"/>
        </w:rPr>
        <w:t>aristidovasn</w:t>
      </w:r>
      <w:proofErr w:type="spellEnd"/>
      <w:r w:rsidRPr="00AD3C69">
        <w:rPr>
          <w:rFonts w:ascii="Times New Roman" w:eastAsiaTheme="minorHAnsi" w:hAnsi="Times New Roman"/>
          <w:sz w:val="24"/>
          <w:szCs w:val="24"/>
          <w:lang w:eastAsia="en-US"/>
        </w:rPr>
        <w:t>@</w:t>
      </w:r>
      <w:r w:rsidRPr="00AD3C69">
        <w:rPr>
          <w:rFonts w:ascii="Times New Roman" w:eastAsiaTheme="minorHAnsi" w:hAnsi="Times New Roman"/>
          <w:sz w:val="24"/>
          <w:szCs w:val="24"/>
          <w:lang w:val="en-US" w:eastAsia="en-US"/>
        </w:rPr>
        <w:t>mail</w:t>
      </w:r>
      <w:r w:rsidRPr="00AD3C6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AD3C69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</w:p>
    <w:p w:rsidR="00FC1231" w:rsidRPr="00AD3C69" w:rsidRDefault="00C32860" w:rsidP="00AD3C69">
      <w:pPr>
        <w:pStyle w:val="a5"/>
        <w:spacing w:after="160" w:line="256" w:lineRule="auto"/>
        <w:ind w:left="0"/>
        <w:rPr>
          <w:rFonts w:ascii="Times New Roman" w:hAnsi="Times New Roman"/>
          <w:shd w:val="clear" w:color="auto" w:fill="FFFFFF"/>
        </w:rPr>
      </w:pPr>
      <w:r w:rsidRPr="00AD3C69">
        <w:rPr>
          <w:rFonts w:ascii="Times New Roman" w:eastAsia="BatangChe" w:hAnsi="Times New Roman"/>
          <w:sz w:val="24"/>
          <w:szCs w:val="24"/>
        </w:rPr>
        <w:t>т. для связи  +79522084797 Подопригора Галина Михайловна</w:t>
      </w:r>
      <w:r w:rsidR="0031280B" w:rsidRPr="00AD3C69">
        <w:rPr>
          <w:rFonts w:ascii="Times New Roman" w:eastAsia="BatangChe" w:hAnsi="Times New Roman"/>
          <w:sz w:val="24"/>
          <w:szCs w:val="24"/>
        </w:rPr>
        <w:t xml:space="preserve"> э</w:t>
      </w:r>
      <w:r w:rsidR="00E86D39" w:rsidRPr="00AD3C69">
        <w:rPr>
          <w:rFonts w:ascii="Times New Roman" w:eastAsia="BatangChe" w:hAnsi="Times New Roman"/>
          <w:sz w:val="24"/>
          <w:szCs w:val="24"/>
        </w:rPr>
        <w:t>л</w:t>
      </w:r>
      <w:r w:rsidR="0031280B" w:rsidRPr="00AD3C69">
        <w:rPr>
          <w:rFonts w:ascii="Times New Roman" w:eastAsia="BatangChe" w:hAnsi="Times New Roman"/>
          <w:sz w:val="24"/>
          <w:szCs w:val="24"/>
        </w:rPr>
        <w:t xml:space="preserve">. почта  </w:t>
      </w:r>
      <w:proofErr w:type="spellStart"/>
      <w:r w:rsidRPr="00AD3C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asm</w:t>
      </w:r>
      <w:proofErr w:type="spellEnd"/>
      <w:r w:rsidRPr="00C32860">
        <w:rPr>
          <w:rFonts w:ascii="Times New Roman" w:hAnsi="Times New Roman"/>
          <w:shd w:val="clear" w:color="auto" w:fill="FFFFFF"/>
        </w:rPr>
        <w:t>-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piter</w:t>
      </w:r>
      <w:proofErr w:type="spellEnd"/>
      <w:r w:rsidRPr="00C32860">
        <w:rPr>
          <w:rFonts w:ascii="Times New Roman" w:hAnsi="Times New Roman"/>
          <w:shd w:val="clear" w:color="auto" w:fill="FFFFFF"/>
        </w:rPr>
        <w:t>@</w:t>
      </w:r>
      <w:r>
        <w:rPr>
          <w:rFonts w:ascii="Times New Roman" w:hAnsi="Times New Roman"/>
          <w:shd w:val="clear" w:color="auto" w:fill="FFFFFF"/>
          <w:lang w:val="en-US"/>
        </w:rPr>
        <w:t>mail</w:t>
      </w:r>
      <w:r w:rsidRPr="00C32860">
        <w:rPr>
          <w:rFonts w:ascii="Times New Roman" w:hAnsi="Times New Roman"/>
          <w:shd w:val="clear" w:color="auto" w:fill="FFFFFF"/>
        </w:rPr>
        <w:t>.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</w:p>
    <w:p w:rsidR="00405FF4" w:rsidRPr="00405FF4" w:rsidRDefault="00405FF4" w:rsidP="00405FF4">
      <w:pPr>
        <w:ind w:right="-1"/>
      </w:pPr>
      <w:r w:rsidRPr="00405FF4">
        <w:t>С уважением,</w:t>
      </w:r>
    </w:p>
    <w:p w:rsidR="00405FF4" w:rsidRPr="00405FF4" w:rsidRDefault="00405FF4" w:rsidP="00405FF4">
      <w:pPr>
        <w:ind w:right="-1"/>
      </w:pPr>
    </w:p>
    <w:p w:rsidR="00DC49D1" w:rsidRDefault="00DC49D1" w:rsidP="00405FF4">
      <w:r>
        <w:t>Г.М. Подопригора</w:t>
      </w:r>
      <w:r w:rsidR="00405FF4" w:rsidRPr="00405FF4">
        <w:t xml:space="preserve"> </w:t>
      </w:r>
    </w:p>
    <w:p w:rsidR="00AD3C69" w:rsidRDefault="00DC49D1" w:rsidP="00AD3C69">
      <w:proofErr w:type="gramStart"/>
      <w:r>
        <w:t xml:space="preserve">Президент </w:t>
      </w:r>
      <w:r w:rsidR="00405FF4" w:rsidRPr="00405FF4">
        <w:t xml:space="preserve"> </w:t>
      </w:r>
      <w:r w:rsidR="00AD3C69">
        <w:t>Профессиональной</w:t>
      </w:r>
      <w:proofErr w:type="gramEnd"/>
      <w:r w:rsidR="00AD3C69">
        <w:t xml:space="preserve"> Региональной Общественной</w:t>
      </w:r>
    </w:p>
    <w:p w:rsidR="00EA0FFB" w:rsidRDefault="00AD3C69" w:rsidP="00AD3C69">
      <w:r>
        <w:t>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</w:t>
      </w:r>
    </w:p>
    <w:sectPr w:rsidR="00EA0FFB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F4"/>
    <w:rsid w:val="0002130A"/>
    <w:rsid w:val="00045C40"/>
    <w:rsid w:val="0005476B"/>
    <w:rsid w:val="000C7457"/>
    <w:rsid w:val="00122B9D"/>
    <w:rsid w:val="00127F2A"/>
    <w:rsid w:val="001350F1"/>
    <w:rsid w:val="00143252"/>
    <w:rsid w:val="00185219"/>
    <w:rsid w:val="00220003"/>
    <w:rsid w:val="00236FCB"/>
    <w:rsid w:val="002541B0"/>
    <w:rsid w:val="00255178"/>
    <w:rsid w:val="0027478D"/>
    <w:rsid w:val="002867A8"/>
    <w:rsid w:val="002F10C8"/>
    <w:rsid w:val="00306A7A"/>
    <w:rsid w:val="0031280B"/>
    <w:rsid w:val="00312D92"/>
    <w:rsid w:val="00347C5C"/>
    <w:rsid w:val="003D240F"/>
    <w:rsid w:val="003E4DC7"/>
    <w:rsid w:val="003E5052"/>
    <w:rsid w:val="00405FF4"/>
    <w:rsid w:val="004700A5"/>
    <w:rsid w:val="004B6A09"/>
    <w:rsid w:val="004F0A0A"/>
    <w:rsid w:val="005A34F5"/>
    <w:rsid w:val="005C5CED"/>
    <w:rsid w:val="005E6714"/>
    <w:rsid w:val="006949C5"/>
    <w:rsid w:val="006B4EEF"/>
    <w:rsid w:val="00740EF8"/>
    <w:rsid w:val="00773903"/>
    <w:rsid w:val="008233B0"/>
    <w:rsid w:val="00850084"/>
    <w:rsid w:val="008577DE"/>
    <w:rsid w:val="00882DEC"/>
    <w:rsid w:val="008B273B"/>
    <w:rsid w:val="008C5A64"/>
    <w:rsid w:val="008E5364"/>
    <w:rsid w:val="00920933"/>
    <w:rsid w:val="0097463C"/>
    <w:rsid w:val="009A5129"/>
    <w:rsid w:val="00A14ACD"/>
    <w:rsid w:val="00A16636"/>
    <w:rsid w:val="00A341D8"/>
    <w:rsid w:val="00A7254F"/>
    <w:rsid w:val="00A835CF"/>
    <w:rsid w:val="00AD3C69"/>
    <w:rsid w:val="00AF7571"/>
    <w:rsid w:val="00B3045F"/>
    <w:rsid w:val="00B41FF1"/>
    <w:rsid w:val="00B47082"/>
    <w:rsid w:val="00B655CA"/>
    <w:rsid w:val="00B707CC"/>
    <w:rsid w:val="00BF5F8C"/>
    <w:rsid w:val="00C32860"/>
    <w:rsid w:val="00C41032"/>
    <w:rsid w:val="00C41B2A"/>
    <w:rsid w:val="00C43185"/>
    <w:rsid w:val="00C778C5"/>
    <w:rsid w:val="00C824E3"/>
    <w:rsid w:val="00D01E5F"/>
    <w:rsid w:val="00D10E89"/>
    <w:rsid w:val="00D204FC"/>
    <w:rsid w:val="00D267FA"/>
    <w:rsid w:val="00D34E29"/>
    <w:rsid w:val="00DC07D5"/>
    <w:rsid w:val="00DC49D1"/>
    <w:rsid w:val="00DD2D6E"/>
    <w:rsid w:val="00DD6C24"/>
    <w:rsid w:val="00DE332F"/>
    <w:rsid w:val="00DE3B34"/>
    <w:rsid w:val="00E86D39"/>
    <w:rsid w:val="00E902C0"/>
    <w:rsid w:val="00EA0FFB"/>
    <w:rsid w:val="00EE5138"/>
    <w:rsid w:val="00EF3E03"/>
    <w:rsid w:val="00F02741"/>
    <w:rsid w:val="00F85C5F"/>
    <w:rsid w:val="00FC1231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22FB-C29B-4690-8FE9-7B0EC79E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05F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1280B"/>
    <w:pPr>
      <w:pBdr>
        <w:bottom w:val="single" w:sz="12" w:space="0" w:color="auto"/>
      </w:pBdr>
      <w:jc w:val="center"/>
    </w:pPr>
    <w:rPr>
      <w:rFonts w:ascii="Arial Narrow" w:hAnsi="Arial Narrow"/>
      <w:b/>
    </w:rPr>
  </w:style>
  <w:style w:type="character" w:customStyle="1" w:styleId="20">
    <w:name w:val="Основной текст 2 Знак"/>
    <w:basedOn w:val="a0"/>
    <w:link w:val="2"/>
    <w:rsid w:val="0031280B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block-info-serpleft">
    <w:name w:val="block-info-serp__left"/>
    <w:basedOn w:val="a0"/>
    <w:rsid w:val="005A34F5"/>
  </w:style>
  <w:style w:type="character" w:customStyle="1" w:styleId="block-info-serphidden">
    <w:name w:val="block-info-serp__hidden"/>
    <w:basedOn w:val="a0"/>
    <w:rsid w:val="005A34F5"/>
  </w:style>
  <w:style w:type="character" w:customStyle="1" w:styleId="apple-converted-space">
    <w:name w:val="apple-converted-space"/>
    <w:basedOn w:val="a0"/>
    <w:rsid w:val="005A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Мед</dc:creator>
  <cp:lastModifiedBy>user</cp:lastModifiedBy>
  <cp:revision>2</cp:revision>
  <cp:lastPrinted>2017-03-21T11:58:00Z</cp:lastPrinted>
  <dcterms:created xsi:type="dcterms:W3CDTF">2017-03-22T12:13:00Z</dcterms:created>
  <dcterms:modified xsi:type="dcterms:W3CDTF">2017-03-22T12:13:00Z</dcterms:modified>
</cp:coreProperties>
</file>