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0B" w:rsidRPr="00845152" w:rsidRDefault="0031280B" w:rsidP="0031280B">
      <w:pPr>
        <w:jc w:val="center"/>
      </w:pPr>
      <w:r w:rsidRPr="00845152">
        <w:rPr>
          <w:noProof/>
        </w:rPr>
        <w:drawing>
          <wp:inline distT="0" distB="0" distL="0" distR="0">
            <wp:extent cx="1790700" cy="1037296"/>
            <wp:effectExtent l="19050" t="0" r="0" b="0"/>
            <wp:docPr id="2" name="Рисунок 1" descr="ло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0B" w:rsidRPr="00845152" w:rsidRDefault="0031280B" w:rsidP="0031280B">
      <w:pPr>
        <w:pStyle w:val="2"/>
        <w:rPr>
          <w:rFonts w:ascii="Times New Roman" w:hAnsi="Times New Roman"/>
        </w:rPr>
      </w:pPr>
      <w:r w:rsidRPr="00845152">
        <w:rPr>
          <w:rFonts w:ascii="Times New Roman" w:hAnsi="Times New Roman"/>
        </w:rPr>
        <w:t>Профессиональная Региональная Общественная Организация</w:t>
      </w:r>
    </w:p>
    <w:p w:rsidR="0031280B" w:rsidRPr="00845152" w:rsidRDefault="0031280B" w:rsidP="0031280B">
      <w:pPr>
        <w:pStyle w:val="2"/>
        <w:rPr>
          <w:rFonts w:ascii="Times New Roman" w:hAnsi="Times New Roman"/>
        </w:rPr>
      </w:pPr>
      <w:r w:rsidRPr="00845152">
        <w:rPr>
          <w:rFonts w:ascii="Times New Roman" w:hAnsi="Times New Roman"/>
        </w:rPr>
        <w:t>«Медицинских Работников Санкт- Петербурга»</w:t>
      </w:r>
    </w:p>
    <w:p w:rsidR="0031280B" w:rsidRPr="00845152" w:rsidRDefault="0031280B" w:rsidP="0031280B">
      <w:pPr>
        <w:numPr>
          <w:ins w:id="0" w:author="Unknown"/>
        </w:num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197196, Санкт-Петербург, ул. Большая Посадская, д.9/5, лит А, 1-Н</w:t>
      </w:r>
    </w:p>
    <w:p w:rsidR="0031280B" w:rsidRPr="00845152" w:rsidRDefault="0031280B" w:rsidP="0031280B">
      <w:p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Заневский проспект д.1/82, кафедра</w:t>
      </w:r>
      <w:r w:rsidR="009A5129">
        <w:rPr>
          <w:sz w:val="20"/>
          <w:szCs w:val="20"/>
        </w:rPr>
        <w:t xml:space="preserve"> геронтологии, гериатрии и  </w:t>
      </w:r>
      <w:r>
        <w:rPr>
          <w:sz w:val="20"/>
          <w:szCs w:val="20"/>
        </w:rPr>
        <w:t xml:space="preserve"> </w:t>
      </w:r>
      <w:r w:rsidRPr="00845152">
        <w:rPr>
          <w:sz w:val="20"/>
          <w:szCs w:val="20"/>
        </w:rPr>
        <w:t>сестр</w:t>
      </w:r>
      <w:r w:rsidR="009A5129">
        <w:rPr>
          <w:sz w:val="20"/>
          <w:szCs w:val="20"/>
        </w:rPr>
        <w:t>инского дела</w:t>
      </w:r>
      <w:r w:rsidRPr="00845152">
        <w:rPr>
          <w:sz w:val="20"/>
          <w:szCs w:val="20"/>
        </w:rPr>
        <w:t>. т/ф. 4453114.</w:t>
      </w:r>
    </w:p>
    <w:p w:rsidR="0031280B" w:rsidRPr="00845152" w:rsidRDefault="004A7297" w:rsidP="0031280B">
      <w:pPr>
        <w:ind w:right="-186" w:hanging="360"/>
        <w:jc w:val="center"/>
        <w:rPr>
          <w:sz w:val="20"/>
          <w:szCs w:val="20"/>
          <w:lang w:val="en-US"/>
        </w:rPr>
      </w:pPr>
      <w:hyperlink r:id="rId5" w:history="1">
        <w:r w:rsidR="0031280B" w:rsidRPr="00845152">
          <w:rPr>
            <w:rStyle w:val="a6"/>
            <w:sz w:val="20"/>
            <w:szCs w:val="20"/>
            <w:lang w:val="en-US"/>
          </w:rPr>
          <w:t>asm-piter@mail.ru</w:t>
        </w:r>
      </w:hyperlink>
      <w:r w:rsidR="0031280B" w:rsidRPr="00845152">
        <w:rPr>
          <w:lang w:val="en-US"/>
        </w:rPr>
        <w:t xml:space="preserve">  </w:t>
      </w:r>
      <w:proofErr w:type="gramStart"/>
      <w:r w:rsidR="0031280B" w:rsidRPr="00845152">
        <w:rPr>
          <w:sz w:val="20"/>
          <w:szCs w:val="20"/>
        </w:rPr>
        <w:t>Сайт</w:t>
      </w:r>
      <w:r w:rsidR="0031280B" w:rsidRPr="002C042D">
        <w:rPr>
          <w:sz w:val="20"/>
          <w:szCs w:val="20"/>
          <w:lang w:val="en-US"/>
        </w:rPr>
        <w:t xml:space="preserve">  </w:t>
      </w:r>
      <w:r w:rsidR="0031280B" w:rsidRPr="00845152">
        <w:rPr>
          <w:sz w:val="20"/>
          <w:szCs w:val="20"/>
          <w:lang w:val="en-US"/>
        </w:rPr>
        <w:t>amspiter.ru</w:t>
      </w:r>
      <w:proofErr w:type="gramEnd"/>
    </w:p>
    <w:p w:rsidR="00405FF4" w:rsidRPr="0031280B" w:rsidRDefault="00405FF4" w:rsidP="00405FF4">
      <w:pPr>
        <w:jc w:val="center"/>
        <w:rPr>
          <w:lang w:val="en-US"/>
        </w:rPr>
      </w:pPr>
    </w:p>
    <w:p w:rsidR="00405FF4" w:rsidRPr="0031280B" w:rsidRDefault="00405FF4" w:rsidP="00405FF4">
      <w:pPr>
        <w:tabs>
          <w:tab w:val="left" w:pos="6585"/>
        </w:tabs>
        <w:rPr>
          <w:lang w:val="en-US"/>
        </w:rPr>
      </w:pPr>
      <w:r w:rsidRPr="0031280B">
        <w:rPr>
          <w:lang w:val="en-US"/>
        </w:rPr>
        <w:t xml:space="preserve">                                                                                                           </w:t>
      </w:r>
    </w:p>
    <w:p w:rsidR="00405FF4" w:rsidRPr="00030C21" w:rsidRDefault="00405FF4" w:rsidP="00405FF4">
      <w:pPr>
        <w:tabs>
          <w:tab w:val="left" w:pos="6585"/>
        </w:tabs>
        <w:rPr>
          <w:lang w:val="en-US"/>
        </w:rPr>
      </w:pPr>
    </w:p>
    <w:p w:rsidR="00023009" w:rsidRPr="00030C21" w:rsidRDefault="00023009" w:rsidP="00405FF4">
      <w:pPr>
        <w:tabs>
          <w:tab w:val="left" w:pos="6585"/>
        </w:tabs>
        <w:rPr>
          <w:lang w:val="en-US"/>
        </w:rPr>
      </w:pPr>
    </w:p>
    <w:p w:rsidR="00FC1231" w:rsidRPr="00030C21" w:rsidRDefault="00FC1231" w:rsidP="00FC1231">
      <w:pPr>
        <w:rPr>
          <w:lang w:val="en-US"/>
        </w:rPr>
      </w:pPr>
    </w:p>
    <w:p w:rsidR="00FC1231" w:rsidRDefault="00023009" w:rsidP="00FC1231">
      <w:r w:rsidRPr="00030C21">
        <w:rPr>
          <w:lang w:val="en-US"/>
        </w:rPr>
        <w:t xml:space="preserve">                                                                                           </w:t>
      </w:r>
      <w:r w:rsidR="00FC1231">
        <w:t>Начальникам отделов здравоохранения</w:t>
      </w:r>
    </w:p>
    <w:p w:rsidR="00FC1231" w:rsidRDefault="00023009" w:rsidP="00FC1231">
      <w:r>
        <w:t xml:space="preserve">                                                                                 </w:t>
      </w:r>
      <w:r w:rsidR="00FC1231">
        <w:t>Администраций районов Санкт – Петербурга</w:t>
      </w:r>
    </w:p>
    <w:p w:rsidR="00FC1231" w:rsidRDefault="00023009" w:rsidP="00FC1231">
      <w:r>
        <w:t xml:space="preserve">                                                                     </w:t>
      </w:r>
      <w:r w:rsidR="00FC1231">
        <w:t xml:space="preserve">Главным врачам учреждений здравоохранения города </w:t>
      </w:r>
    </w:p>
    <w:p w:rsidR="00FC1231" w:rsidRDefault="00023009" w:rsidP="00FC1231">
      <w:r>
        <w:t xml:space="preserve">                                                                           </w:t>
      </w:r>
      <w:r w:rsidR="00FC1231">
        <w:t xml:space="preserve"> и Федеральных учреждений здравоохранения</w:t>
      </w:r>
    </w:p>
    <w:p w:rsidR="00FC1231" w:rsidRDefault="00023009" w:rsidP="00FC1231">
      <w:r>
        <w:t xml:space="preserve">                                                                                             </w:t>
      </w:r>
      <w:r w:rsidR="00FC1231">
        <w:t xml:space="preserve"> Санкт – Петербурга</w:t>
      </w:r>
    </w:p>
    <w:p w:rsidR="00405FF4" w:rsidRDefault="00405FF4" w:rsidP="00405FF4">
      <w:pPr>
        <w:tabs>
          <w:tab w:val="center" w:pos="5102"/>
        </w:tabs>
        <w:ind w:right="-1"/>
        <w:jc w:val="center"/>
      </w:pPr>
    </w:p>
    <w:p w:rsidR="00405FF4" w:rsidRPr="00FC1231" w:rsidRDefault="00405FF4" w:rsidP="00405FF4">
      <w:pPr>
        <w:tabs>
          <w:tab w:val="center" w:pos="5102"/>
        </w:tabs>
        <w:ind w:right="-1"/>
        <w:jc w:val="center"/>
      </w:pPr>
      <w:r w:rsidRPr="00FC1231">
        <w:t>Информационное письмо</w:t>
      </w:r>
    </w:p>
    <w:p w:rsidR="00FC1231" w:rsidRDefault="00FC1231" w:rsidP="00FC1231">
      <w:pPr>
        <w:jc w:val="center"/>
      </w:pPr>
    </w:p>
    <w:p w:rsidR="00FC1231" w:rsidRPr="00640F07" w:rsidRDefault="00FC1231" w:rsidP="00FC1231">
      <w:pPr>
        <w:jc w:val="center"/>
      </w:pPr>
      <w:r w:rsidRPr="00640F07">
        <w:t>Уважаемые руководители!</w:t>
      </w:r>
    </w:p>
    <w:p w:rsidR="00023009" w:rsidRDefault="00023009" w:rsidP="00FC1231">
      <w:pPr>
        <w:tabs>
          <w:tab w:val="left" w:pos="6585"/>
        </w:tabs>
        <w:ind w:firstLine="426"/>
      </w:pPr>
    </w:p>
    <w:p w:rsidR="00023009" w:rsidRPr="00023009" w:rsidRDefault="00FC1231" w:rsidP="00023009">
      <w:pPr>
        <w:jc w:val="center"/>
        <w:rPr>
          <w:b/>
          <w:sz w:val="28"/>
          <w:szCs w:val="28"/>
        </w:rPr>
      </w:pPr>
      <w:r w:rsidRPr="00023009">
        <w:rPr>
          <w:b/>
          <w:sz w:val="28"/>
          <w:szCs w:val="28"/>
        </w:rPr>
        <w:t>Приглашаем вас, принять участие в</w:t>
      </w:r>
      <w:r w:rsidR="00023009" w:rsidRPr="00023009">
        <w:rPr>
          <w:b/>
          <w:sz w:val="28"/>
          <w:szCs w:val="28"/>
        </w:rPr>
        <w:t>о</w:t>
      </w:r>
      <w:r w:rsidRPr="00023009">
        <w:rPr>
          <w:b/>
          <w:sz w:val="28"/>
          <w:szCs w:val="28"/>
        </w:rPr>
        <w:t xml:space="preserve"> </w:t>
      </w:r>
      <w:r w:rsidR="00023009">
        <w:rPr>
          <w:b/>
          <w:sz w:val="28"/>
          <w:szCs w:val="28"/>
        </w:rPr>
        <w:t>ВСЕРОССИЙСКОЙ</w:t>
      </w:r>
      <w:r w:rsidR="00023009" w:rsidRPr="00023009">
        <w:rPr>
          <w:b/>
          <w:sz w:val="28"/>
          <w:szCs w:val="28"/>
        </w:rPr>
        <w:t xml:space="preserve"> </w:t>
      </w:r>
      <w:r w:rsidR="00023009">
        <w:rPr>
          <w:b/>
          <w:sz w:val="28"/>
          <w:szCs w:val="28"/>
        </w:rPr>
        <w:t>НАУЧНО-ПРАКТИЧЕСКОЙ КОНФЕРЕНЦИИ</w:t>
      </w:r>
      <w:r w:rsidR="00023009" w:rsidRPr="00023009">
        <w:rPr>
          <w:b/>
          <w:sz w:val="28"/>
          <w:szCs w:val="28"/>
        </w:rPr>
        <w:t xml:space="preserve"> С МЕЖДУНАРОДНЫМ УЧАСТИЕМ «ТУБЕРКУЛЕЗ И СОЧЕТАННЫЕ ИНФЕКЦИИ: ВЫЗОВЫ И ПЕРСПКТИВЫ»</w:t>
      </w:r>
    </w:p>
    <w:p w:rsidR="00023009" w:rsidRDefault="00023009" w:rsidP="00023009">
      <w:pPr>
        <w:jc w:val="center"/>
        <w:rPr>
          <w:b/>
        </w:rPr>
      </w:pPr>
      <w:r>
        <w:rPr>
          <w:b/>
        </w:rPr>
        <w:t>1-2 июня 2017 г.</w:t>
      </w:r>
    </w:p>
    <w:p w:rsidR="00023009" w:rsidRDefault="00023009" w:rsidP="00023009">
      <w:r>
        <w:rPr>
          <w:b/>
        </w:rPr>
        <w:t>Место проведения</w:t>
      </w:r>
      <w:r w:rsidRPr="00431F09">
        <w:t xml:space="preserve">: </w:t>
      </w:r>
      <w:r>
        <w:t>1-2 июня 2017 г.- отель «</w:t>
      </w:r>
      <w:proofErr w:type="spellStart"/>
      <w:r>
        <w:t>Холидей</w:t>
      </w:r>
      <w:proofErr w:type="spellEnd"/>
      <w:r>
        <w:t xml:space="preserve"> Инн Сокольники», </w:t>
      </w:r>
    </w:p>
    <w:p w:rsidR="00023009" w:rsidRPr="00431F09" w:rsidRDefault="00023009" w:rsidP="00023009">
      <w:pPr>
        <w:ind w:left="1416" w:firstLine="708"/>
        <w:rPr>
          <w:b/>
        </w:rPr>
      </w:pPr>
      <w:r>
        <w:t xml:space="preserve">Москва, </w:t>
      </w:r>
      <w:r w:rsidRPr="00B35206">
        <w:t>ул.</w:t>
      </w:r>
      <w:r>
        <w:t xml:space="preserve"> </w:t>
      </w:r>
      <w:proofErr w:type="spellStart"/>
      <w:r w:rsidRPr="00B35206">
        <w:t>Русаковская</w:t>
      </w:r>
      <w:proofErr w:type="spellEnd"/>
      <w:r w:rsidRPr="00B35206">
        <w:t>,</w:t>
      </w:r>
      <w:r>
        <w:t xml:space="preserve"> д. </w:t>
      </w:r>
      <w:r w:rsidRPr="00B35206">
        <w:t>2</w:t>
      </w:r>
      <w:r>
        <w:t>4</w:t>
      </w:r>
    </w:p>
    <w:p w:rsidR="00023009" w:rsidRDefault="00023009" w:rsidP="00023009">
      <w:pPr>
        <w:tabs>
          <w:tab w:val="left" w:pos="6585"/>
        </w:tabs>
        <w:ind w:firstLine="426"/>
      </w:pPr>
    </w:p>
    <w:p w:rsidR="00023009" w:rsidRPr="00023009" w:rsidRDefault="00023009" w:rsidP="00023009">
      <w:pPr>
        <w:tabs>
          <w:tab w:val="left" w:pos="6585"/>
        </w:tabs>
        <w:ind w:firstLine="426"/>
        <w:rPr>
          <w:b/>
        </w:rPr>
      </w:pPr>
      <w:r w:rsidRPr="00023009">
        <w:rPr>
          <w:b/>
        </w:rPr>
        <w:t>Сестринская секция «Современные аспекты сестринского дела»</w:t>
      </w:r>
    </w:p>
    <w:p w:rsidR="00405FF4" w:rsidRPr="00023009" w:rsidRDefault="00023009" w:rsidP="00FC1231">
      <w:pPr>
        <w:pStyle w:val="a5"/>
        <w:spacing w:after="160" w:line="256" w:lineRule="auto"/>
        <w:ind w:left="0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Заявки и доклады выслать </w:t>
      </w:r>
      <w:r w:rsidRPr="00023009">
        <w:rPr>
          <w:rFonts w:ascii="Times New Roman" w:eastAsia="BatangChe" w:hAnsi="Times New Roman"/>
          <w:b/>
          <w:sz w:val="24"/>
          <w:szCs w:val="24"/>
        </w:rPr>
        <w:t>до29 марта 2017 года.</w:t>
      </w:r>
    </w:p>
    <w:p w:rsidR="0031280B" w:rsidRDefault="0031280B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Телефон для связи: </w:t>
      </w:r>
    </w:p>
    <w:p w:rsidR="0031280B" w:rsidRPr="00023009" w:rsidRDefault="00023009" w:rsidP="0031280B">
      <w:pPr>
        <w:pStyle w:val="a5"/>
        <w:spacing w:after="160" w:line="256" w:lineRule="auto"/>
        <w:ind w:left="0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="BatangChe" w:hAnsi="Times New Roman"/>
        </w:rPr>
        <w:t>т. для связи 89522084797    Подопригора Галина Михайловна</w:t>
      </w:r>
      <w:r w:rsidR="0031280B" w:rsidRPr="00E86D39">
        <w:rPr>
          <w:rFonts w:ascii="Times New Roman" w:eastAsia="BatangChe" w:hAnsi="Times New Roman"/>
        </w:rPr>
        <w:t>.эл. почта:</w:t>
      </w:r>
      <w:r w:rsidR="0031280B" w:rsidRPr="00E86D39">
        <w:rPr>
          <w:rFonts w:ascii="Times New Roman" w:eastAsiaTheme="minorHAnsi" w:hAnsi="Times New Roman"/>
          <w:color w:val="000000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lang w:val="en-US" w:eastAsia="en-US"/>
        </w:rPr>
        <w:t>asm</w:t>
      </w:r>
      <w:proofErr w:type="spellEnd"/>
      <w:r w:rsidRPr="00023009">
        <w:rPr>
          <w:rFonts w:ascii="Times New Roman" w:eastAsiaTheme="minorHAnsi" w:hAnsi="Times New Roman"/>
          <w:lang w:eastAsia="en-US"/>
        </w:rPr>
        <w:t>-</w:t>
      </w:r>
      <w:proofErr w:type="spellStart"/>
      <w:r>
        <w:rPr>
          <w:rFonts w:ascii="Times New Roman" w:eastAsiaTheme="minorHAnsi" w:hAnsi="Times New Roman"/>
          <w:lang w:val="en-US" w:eastAsia="en-US"/>
        </w:rPr>
        <w:t>piter</w:t>
      </w:r>
      <w:proofErr w:type="spellEnd"/>
      <w:r w:rsidRPr="00023009">
        <w:rPr>
          <w:rFonts w:ascii="Times New Roman" w:eastAsiaTheme="minorHAnsi" w:hAnsi="Times New Roman"/>
          <w:lang w:eastAsia="en-US"/>
        </w:rPr>
        <w:t>@</w:t>
      </w:r>
      <w:r>
        <w:rPr>
          <w:rFonts w:ascii="Times New Roman" w:eastAsiaTheme="minorHAnsi" w:hAnsi="Times New Roman"/>
          <w:lang w:val="en-US" w:eastAsia="en-US"/>
        </w:rPr>
        <w:t>mail</w:t>
      </w:r>
      <w:r w:rsidRPr="00023009">
        <w:rPr>
          <w:rFonts w:ascii="Times New Roman" w:eastAsiaTheme="minorHAnsi" w:hAnsi="Times New Roman"/>
          <w:lang w:eastAsia="en-US"/>
        </w:rPr>
        <w:t>.</w:t>
      </w:r>
      <w:proofErr w:type="spellStart"/>
      <w:r>
        <w:rPr>
          <w:rFonts w:ascii="Times New Roman" w:eastAsiaTheme="minorHAnsi" w:hAnsi="Times New Roman"/>
          <w:lang w:val="en-US" w:eastAsia="en-US"/>
        </w:rPr>
        <w:t>ru</w:t>
      </w:r>
      <w:proofErr w:type="spellEnd"/>
    </w:p>
    <w:p w:rsidR="00FC1231" w:rsidRDefault="004A7297" w:rsidP="00405FF4">
      <w:pPr>
        <w:ind w:right="-1"/>
      </w:pPr>
      <w:r>
        <w:t>Заявка прилагается</w:t>
      </w:r>
      <w:r w:rsidR="00023009">
        <w:t>.</w:t>
      </w:r>
    </w:p>
    <w:p w:rsidR="004A7297" w:rsidRDefault="004A7297" w:rsidP="00405FF4">
      <w:pPr>
        <w:ind w:right="-1"/>
      </w:pPr>
    </w:p>
    <w:p w:rsidR="00023009" w:rsidRDefault="004A7297" w:rsidP="00405FF4">
      <w:pPr>
        <w:ind w:right="-1"/>
      </w:pPr>
      <w:r>
        <w:t>Предварительная программа прилагается</w:t>
      </w:r>
      <w:bookmarkStart w:id="1" w:name="_GoBack"/>
      <w:bookmarkEnd w:id="1"/>
      <w:r>
        <w:t>.</w:t>
      </w:r>
    </w:p>
    <w:p w:rsidR="00405FF4" w:rsidRPr="00405FF4" w:rsidRDefault="00405FF4" w:rsidP="00405FF4">
      <w:pPr>
        <w:ind w:right="-1"/>
      </w:pPr>
      <w:r w:rsidRPr="00405FF4">
        <w:t>С уважением,</w:t>
      </w:r>
    </w:p>
    <w:p w:rsidR="00405FF4" w:rsidRPr="00030C21" w:rsidRDefault="00405FF4" w:rsidP="00405FF4">
      <w:pPr>
        <w:ind w:right="-1"/>
      </w:pPr>
    </w:p>
    <w:p w:rsidR="00405FF4" w:rsidRPr="00405FF4" w:rsidRDefault="00023009" w:rsidP="00405FF4">
      <w:r>
        <w:t>Г.М. Подопригора</w:t>
      </w:r>
      <w:r w:rsidR="00405FF4" w:rsidRPr="00405FF4">
        <w:t xml:space="preserve"> </w:t>
      </w:r>
    </w:p>
    <w:p w:rsidR="009C5875" w:rsidRDefault="00023009" w:rsidP="009C5875">
      <w:r>
        <w:t>Президент</w:t>
      </w:r>
      <w:r w:rsidR="00405FF4" w:rsidRPr="00405FF4">
        <w:t xml:space="preserve"> </w:t>
      </w:r>
      <w:r w:rsidR="009C5875">
        <w:t xml:space="preserve">Профессиональной Региональной Общественной </w:t>
      </w:r>
    </w:p>
    <w:p w:rsidR="00EA0FFB" w:rsidRDefault="009C5875" w:rsidP="009C5875">
      <w:r>
        <w:t>О</w:t>
      </w:r>
      <w:r w:rsidRPr="00A24388">
        <w:t xml:space="preserve">рганизации </w:t>
      </w:r>
      <w:r>
        <w:t>«Медицинских работников Санкт–</w:t>
      </w:r>
      <w:r w:rsidRPr="00A24388">
        <w:t>Петербурга</w:t>
      </w:r>
      <w:r w:rsidR="00030C21">
        <w:t>»</w:t>
      </w:r>
    </w:p>
    <w:sectPr w:rsidR="00EA0FFB" w:rsidSect="0031280B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FF4"/>
    <w:rsid w:val="0002130A"/>
    <w:rsid w:val="00023009"/>
    <w:rsid w:val="00030C21"/>
    <w:rsid w:val="00045C40"/>
    <w:rsid w:val="0005476B"/>
    <w:rsid w:val="000C7457"/>
    <w:rsid w:val="00127F2A"/>
    <w:rsid w:val="001350F1"/>
    <w:rsid w:val="00143252"/>
    <w:rsid w:val="00185219"/>
    <w:rsid w:val="00220003"/>
    <w:rsid w:val="00236FCB"/>
    <w:rsid w:val="002541B0"/>
    <w:rsid w:val="00255178"/>
    <w:rsid w:val="0027478D"/>
    <w:rsid w:val="002867A8"/>
    <w:rsid w:val="00306A7A"/>
    <w:rsid w:val="0031280B"/>
    <w:rsid w:val="00312D92"/>
    <w:rsid w:val="003D240F"/>
    <w:rsid w:val="003E4DC7"/>
    <w:rsid w:val="003E5052"/>
    <w:rsid w:val="00405FF4"/>
    <w:rsid w:val="004700A5"/>
    <w:rsid w:val="004A7297"/>
    <w:rsid w:val="004F0A0A"/>
    <w:rsid w:val="00555E93"/>
    <w:rsid w:val="005C5CED"/>
    <w:rsid w:val="005E6714"/>
    <w:rsid w:val="006949C5"/>
    <w:rsid w:val="006B4EEF"/>
    <w:rsid w:val="00740EF8"/>
    <w:rsid w:val="00773903"/>
    <w:rsid w:val="008233B0"/>
    <w:rsid w:val="00850084"/>
    <w:rsid w:val="008577DE"/>
    <w:rsid w:val="00882DEC"/>
    <w:rsid w:val="008C5A64"/>
    <w:rsid w:val="008D555D"/>
    <w:rsid w:val="008E5364"/>
    <w:rsid w:val="00920933"/>
    <w:rsid w:val="0097463C"/>
    <w:rsid w:val="009A5129"/>
    <w:rsid w:val="009C5875"/>
    <w:rsid w:val="00A14ACD"/>
    <w:rsid w:val="00A341D8"/>
    <w:rsid w:val="00A7254F"/>
    <w:rsid w:val="00A835CF"/>
    <w:rsid w:val="00AF7571"/>
    <w:rsid w:val="00B41FF1"/>
    <w:rsid w:val="00B47082"/>
    <w:rsid w:val="00B655CA"/>
    <w:rsid w:val="00B707CC"/>
    <w:rsid w:val="00C41032"/>
    <w:rsid w:val="00C41B2A"/>
    <w:rsid w:val="00C43185"/>
    <w:rsid w:val="00C778C5"/>
    <w:rsid w:val="00D01E5F"/>
    <w:rsid w:val="00D10E89"/>
    <w:rsid w:val="00D204FC"/>
    <w:rsid w:val="00D267FA"/>
    <w:rsid w:val="00D34E29"/>
    <w:rsid w:val="00DC07D5"/>
    <w:rsid w:val="00DD2D6E"/>
    <w:rsid w:val="00DD6C24"/>
    <w:rsid w:val="00DE332F"/>
    <w:rsid w:val="00DE3B34"/>
    <w:rsid w:val="00E86D39"/>
    <w:rsid w:val="00E902C0"/>
    <w:rsid w:val="00EA0FFB"/>
    <w:rsid w:val="00EF3E03"/>
    <w:rsid w:val="00F02741"/>
    <w:rsid w:val="00F85C5F"/>
    <w:rsid w:val="00F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8E29A-EA60-49BD-B489-73C973F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405F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1280B"/>
    <w:pPr>
      <w:pBdr>
        <w:bottom w:val="single" w:sz="12" w:space="0" w:color="auto"/>
      </w:pBdr>
      <w:jc w:val="center"/>
    </w:pPr>
    <w:rPr>
      <w:rFonts w:ascii="Arial Narrow" w:hAnsi="Arial Narrow"/>
      <w:b/>
    </w:rPr>
  </w:style>
  <w:style w:type="character" w:customStyle="1" w:styleId="20">
    <w:name w:val="Основной текст 2 Знак"/>
    <w:basedOn w:val="a0"/>
    <w:link w:val="2"/>
    <w:rsid w:val="0031280B"/>
    <w:rPr>
      <w:rFonts w:ascii="Arial Narrow" w:eastAsia="Times New Roman" w:hAnsi="Arial Narrow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m-pite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Мед</dc:creator>
  <cp:lastModifiedBy>user</cp:lastModifiedBy>
  <cp:revision>5</cp:revision>
  <dcterms:created xsi:type="dcterms:W3CDTF">2017-03-23T09:37:00Z</dcterms:created>
  <dcterms:modified xsi:type="dcterms:W3CDTF">2017-03-23T09:50:00Z</dcterms:modified>
</cp:coreProperties>
</file>