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1E" w:rsidRPr="00845152" w:rsidRDefault="009E091E" w:rsidP="0031280B">
      <w:pPr>
        <w:jc w:val="center"/>
      </w:pPr>
      <w:r w:rsidRPr="00BB04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 новый" style="width:141pt;height:81pt;visibility:visible">
            <v:imagedata r:id="rId4" o:title=""/>
          </v:shape>
        </w:pict>
      </w:r>
    </w:p>
    <w:p w:rsidR="009E091E" w:rsidRPr="00845152" w:rsidRDefault="009E091E" w:rsidP="0031280B">
      <w:pPr>
        <w:pStyle w:val="BodyText2"/>
        <w:rPr>
          <w:rFonts w:ascii="Times New Roman" w:hAnsi="Times New Roman" w:cs="Times New Roman"/>
        </w:rPr>
      </w:pPr>
      <w:r w:rsidRPr="00845152">
        <w:rPr>
          <w:rFonts w:ascii="Times New Roman" w:hAnsi="Times New Roman" w:cs="Times New Roman"/>
        </w:rPr>
        <w:t>Профессиональная Региональная Общественная Организация</w:t>
      </w:r>
    </w:p>
    <w:p w:rsidR="009E091E" w:rsidRPr="00845152" w:rsidRDefault="009E091E" w:rsidP="0031280B">
      <w:pPr>
        <w:pStyle w:val="BodyText2"/>
        <w:rPr>
          <w:rFonts w:ascii="Times New Roman" w:hAnsi="Times New Roman" w:cs="Times New Roman"/>
        </w:rPr>
      </w:pPr>
      <w:r w:rsidRPr="00845152">
        <w:rPr>
          <w:rFonts w:ascii="Times New Roman" w:hAnsi="Times New Roman" w:cs="Times New Roman"/>
        </w:rPr>
        <w:t>«Медицинских Работников Санкт- Петербурга»</w:t>
      </w:r>
    </w:p>
    <w:p w:rsidR="009E091E" w:rsidRPr="00845152" w:rsidRDefault="009E091E" w:rsidP="0031280B">
      <w:pPr>
        <w:numPr>
          <w:ins w:id="0" w:author="Unknown"/>
        </w:numPr>
        <w:ind w:right="-186" w:hanging="360"/>
        <w:jc w:val="center"/>
        <w:rPr>
          <w:sz w:val="20"/>
          <w:szCs w:val="20"/>
        </w:rPr>
      </w:pPr>
      <w:r w:rsidRPr="00845152">
        <w:rPr>
          <w:sz w:val="20"/>
          <w:szCs w:val="20"/>
        </w:rPr>
        <w:t>197196, Санкт-Петербург, ул. Большая Посадская, д.9/5, лит А, 1-Н</w:t>
      </w:r>
    </w:p>
    <w:p w:rsidR="009E091E" w:rsidRPr="00845152" w:rsidRDefault="009E091E" w:rsidP="0031280B">
      <w:pPr>
        <w:ind w:right="-186" w:hanging="360"/>
        <w:jc w:val="center"/>
        <w:rPr>
          <w:sz w:val="20"/>
          <w:szCs w:val="20"/>
        </w:rPr>
      </w:pPr>
      <w:r w:rsidRPr="00845152">
        <w:rPr>
          <w:sz w:val="20"/>
          <w:szCs w:val="20"/>
        </w:rPr>
        <w:t>Заневский проспект д.1/82, кафедра</w:t>
      </w:r>
      <w:r>
        <w:rPr>
          <w:sz w:val="20"/>
          <w:szCs w:val="20"/>
        </w:rPr>
        <w:t xml:space="preserve"> геронтологии, гериатрии и   </w:t>
      </w:r>
      <w:r w:rsidRPr="00845152">
        <w:rPr>
          <w:sz w:val="20"/>
          <w:szCs w:val="20"/>
        </w:rPr>
        <w:t>сестр</w:t>
      </w:r>
      <w:r>
        <w:rPr>
          <w:sz w:val="20"/>
          <w:szCs w:val="20"/>
        </w:rPr>
        <w:t>инского дела</w:t>
      </w:r>
      <w:r w:rsidRPr="00845152">
        <w:rPr>
          <w:sz w:val="20"/>
          <w:szCs w:val="20"/>
        </w:rPr>
        <w:t>. т/ф. 4453114.</w:t>
      </w:r>
    </w:p>
    <w:p w:rsidR="009E091E" w:rsidRPr="00EE5138" w:rsidRDefault="009E091E" w:rsidP="00EE5138">
      <w:pPr>
        <w:ind w:right="-186" w:hanging="360"/>
        <w:jc w:val="center"/>
        <w:rPr>
          <w:sz w:val="20"/>
          <w:szCs w:val="20"/>
          <w:lang w:val="en-US"/>
        </w:rPr>
      </w:pPr>
      <w:hyperlink r:id="rId5" w:history="1">
        <w:r w:rsidRPr="00845152">
          <w:rPr>
            <w:rStyle w:val="Hyperlink"/>
            <w:sz w:val="20"/>
            <w:szCs w:val="20"/>
            <w:lang w:val="en-US"/>
          </w:rPr>
          <w:t>asm-piter@mail.ru</w:t>
        </w:r>
      </w:hyperlink>
      <w:r w:rsidRPr="00845152">
        <w:rPr>
          <w:lang w:val="en-US"/>
        </w:rPr>
        <w:t xml:space="preserve">  </w:t>
      </w:r>
      <w:r w:rsidRPr="00845152">
        <w:rPr>
          <w:sz w:val="20"/>
          <w:szCs w:val="20"/>
        </w:rPr>
        <w:t>Сайт</w:t>
      </w:r>
      <w:r w:rsidRPr="002C042D">
        <w:rPr>
          <w:sz w:val="20"/>
          <w:szCs w:val="20"/>
          <w:lang w:val="en-US"/>
        </w:rPr>
        <w:t xml:space="preserve">  </w:t>
      </w:r>
      <w:r w:rsidRPr="00845152">
        <w:rPr>
          <w:sz w:val="20"/>
          <w:szCs w:val="20"/>
          <w:lang w:val="en-US"/>
        </w:rPr>
        <w:t>amspiter.ru</w:t>
      </w:r>
    </w:p>
    <w:p w:rsidR="009E091E" w:rsidRPr="00495172" w:rsidRDefault="009E091E" w:rsidP="00EE5138">
      <w:pPr>
        <w:ind w:right="-186" w:hanging="360"/>
        <w:rPr>
          <w:sz w:val="20"/>
          <w:szCs w:val="20"/>
          <w:lang w:val="en-US"/>
        </w:rPr>
      </w:pPr>
    </w:p>
    <w:p w:rsidR="009E091E" w:rsidRPr="00495172" w:rsidRDefault="009E091E" w:rsidP="00EE5138">
      <w:pPr>
        <w:ind w:right="-186" w:hanging="360"/>
        <w:rPr>
          <w:sz w:val="20"/>
          <w:szCs w:val="20"/>
          <w:lang w:val="en-US"/>
        </w:rPr>
      </w:pPr>
    </w:p>
    <w:p w:rsidR="009E091E" w:rsidRDefault="009E091E" w:rsidP="00EE5138">
      <w:pPr>
        <w:ind w:right="-186" w:hanging="360"/>
      </w:pPr>
      <w:r w:rsidRPr="00C46ED9">
        <w:rPr>
          <w:sz w:val="20"/>
          <w:szCs w:val="20"/>
          <w:lang w:val="en-US"/>
        </w:rPr>
        <w:t xml:space="preserve">            </w:t>
      </w:r>
      <w:r>
        <w:rPr>
          <w:sz w:val="20"/>
          <w:szCs w:val="20"/>
        </w:rPr>
        <w:t>Исх.</w:t>
      </w:r>
      <w:r w:rsidRPr="004B4DA8">
        <w:rPr>
          <w:sz w:val="20"/>
          <w:szCs w:val="20"/>
        </w:rPr>
        <w:t>16</w:t>
      </w:r>
      <w:r>
        <w:rPr>
          <w:sz w:val="20"/>
          <w:szCs w:val="20"/>
        </w:rPr>
        <w:t xml:space="preserve"> от 16.0</w:t>
      </w:r>
      <w:r w:rsidRPr="004B4DA8">
        <w:rPr>
          <w:sz w:val="20"/>
          <w:szCs w:val="20"/>
        </w:rPr>
        <w:t>4</w:t>
      </w:r>
      <w:r>
        <w:rPr>
          <w:sz w:val="20"/>
          <w:szCs w:val="20"/>
        </w:rPr>
        <w:t>.17</w:t>
      </w:r>
      <w:r>
        <w:t xml:space="preserve">                                             </w:t>
      </w:r>
    </w:p>
    <w:p w:rsidR="009E091E" w:rsidRPr="00EE5138" w:rsidRDefault="009E091E" w:rsidP="00EE5138">
      <w:pPr>
        <w:ind w:right="-186" w:hanging="360"/>
        <w:jc w:val="center"/>
        <w:rPr>
          <w:sz w:val="20"/>
          <w:szCs w:val="20"/>
        </w:rPr>
      </w:pPr>
    </w:p>
    <w:p w:rsidR="009E091E" w:rsidRDefault="009E091E" w:rsidP="00EE5138">
      <w:r>
        <w:t xml:space="preserve">                                                                                   Начальникам отделов здравоохранения</w:t>
      </w:r>
    </w:p>
    <w:p w:rsidR="009E091E" w:rsidRDefault="009E091E" w:rsidP="00EE5138">
      <w:r>
        <w:t xml:space="preserve">                                                                                 Администраций районов Санкт–Петербурга</w:t>
      </w:r>
    </w:p>
    <w:p w:rsidR="009E091E" w:rsidRDefault="009E091E" w:rsidP="00EE5138">
      <w:r>
        <w:t xml:space="preserve">                                                                      Главным врачам учреждений здравоохранения города </w:t>
      </w:r>
    </w:p>
    <w:p w:rsidR="009E091E" w:rsidRDefault="009E091E" w:rsidP="00EE5138">
      <w:r>
        <w:t xml:space="preserve">                                                                         и Федеральных учреждений здравоохранения</w:t>
      </w:r>
    </w:p>
    <w:p w:rsidR="009E091E" w:rsidRDefault="009E091E" w:rsidP="00C46ED9">
      <w:r>
        <w:t xml:space="preserve">                                                                                           Санкт–Петербурга    </w:t>
      </w:r>
    </w:p>
    <w:p w:rsidR="009E091E" w:rsidRPr="00C46ED9" w:rsidRDefault="009E091E" w:rsidP="00C46ED9">
      <w:pPr>
        <w:rPr>
          <w:b/>
          <w:bCs/>
        </w:rPr>
      </w:pPr>
      <w:r w:rsidRPr="00C46ED9">
        <w:rPr>
          <w:b/>
          <w:bCs/>
        </w:rPr>
        <w:t xml:space="preserve">                                                 Уважаемые руководители!</w:t>
      </w:r>
    </w:p>
    <w:p w:rsidR="009E091E" w:rsidRPr="00640F07" w:rsidRDefault="009E091E" w:rsidP="00C46ED9">
      <w:r>
        <w:t xml:space="preserve">                                                    </w:t>
      </w:r>
    </w:p>
    <w:p w:rsidR="009E091E" w:rsidRDefault="009E091E" w:rsidP="004B4DA8">
      <w:pPr>
        <w:jc w:val="both"/>
      </w:pPr>
      <w:bookmarkStart w:id="1" w:name="_GoBack"/>
      <w:bookmarkEnd w:id="1"/>
      <w:r>
        <w:t xml:space="preserve">Стало уже традицией в Санкт-Петербурге в апреле проводить месячник, посвященный подготовке к празднованию Международного Дня медицинской сестры.  Мероприятия месячника планируются в начале года и включают в себя конференции, конкурсы, семинары, мастер-классы и прочие события, освещающие различные стороны деятельности сестринского персонала и вопросы сестринского образования. </w:t>
      </w:r>
    </w:p>
    <w:p w:rsidR="009E091E" w:rsidRDefault="009E091E" w:rsidP="004B4DA8">
      <w:pPr>
        <w:jc w:val="both"/>
      </w:pPr>
      <w:r>
        <w:t>Размеренный ход событий 2017 года нарушила страшная трагедия – теракт в Санкт-Петербургском метро. Событие, еще раз проверившее на прочность, как петербуржцев, так и в особенности – медицинских работников нашего города. Событие, которое еще долго будет анализироваться, вспоминаться, снова и снова возвращаться, в том числе и уроками, и опытом, извлеченным из всего произошедшего.</w:t>
      </w:r>
      <w:r w:rsidRPr="001625C4">
        <w:t xml:space="preserve"> </w:t>
      </w:r>
    </w:p>
    <w:p w:rsidR="009E091E" w:rsidRDefault="009E091E" w:rsidP="004B4DA8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054">
        <w:rPr>
          <w:rFonts w:ascii="Times New Roman" w:hAnsi="Times New Roman" w:cs="Times New Roman"/>
          <w:color w:val="auto"/>
          <w:sz w:val="24"/>
          <w:szCs w:val="24"/>
        </w:rPr>
        <w:t xml:space="preserve">Запланированную на </w:t>
      </w:r>
      <w:r w:rsidRPr="00585054">
        <w:rPr>
          <w:rFonts w:ascii="Times New Roman" w:hAnsi="Times New Roman" w:cs="Times New Roman"/>
          <w:b/>
          <w:bCs/>
          <w:color w:val="auto"/>
          <w:sz w:val="24"/>
          <w:szCs w:val="24"/>
        </w:rPr>
        <w:t>25 апреля научно-практическую конференцию</w:t>
      </w:r>
      <w:r w:rsidRPr="00585054">
        <w:rPr>
          <w:rFonts w:ascii="Times New Roman" w:hAnsi="Times New Roman" w:cs="Times New Roman"/>
          <w:color w:val="auto"/>
          <w:sz w:val="24"/>
          <w:szCs w:val="24"/>
        </w:rPr>
        <w:t xml:space="preserve"> Комитет по здравоохранению, Совет руководителей сестринских служб лечебных учреждений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Профессиональная Региональная Общественная </w:t>
      </w:r>
      <w:r w:rsidRPr="005850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«Медицинских работников Санкт-Петербурга, - </w:t>
      </w:r>
      <w:r w:rsidRPr="00585054">
        <w:rPr>
          <w:rFonts w:ascii="Times New Roman" w:hAnsi="Times New Roman" w:cs="Times New Roman"/>
          <w:color w:val="auto"/>
          <w:sz w:val="24"/>
          <w:szCs w:val="24"/>
        </w:rPr>
        <w:t>решили посвятить мужеству жителей Санкт-Петербурга</w:t>
      </w:r>
      <w:r>
        <w:rPr>
          <w:rFonts w:ascii="Times New Roman" w:hAnsi="Times New Roman" w:cs="Times New Roman"/>
          <w:color w:val="auto"/>
          <w:sz w:val="24"/>
          <w:szCs w:val="24"/>
        </w:rPr>
        <w:t>, памяти жертв страшного события</w:t>
      </w:r>
      <w:r w:rsidRPr="00585054">
        <w:rPr>
          <w:rFonts w:ascii="Times New Roman" w:hAnsi="Times New Roman" w:cs="Times New Roman"/>
          <w:color w:val="auto"/>
          <w:sz w:val="24"/>
          <w:szCs w:val="24"/>
        </w:rPr>
        <w:t xml:space="preserve"> и провести под девизом </w:t>
      </w:r>
      <w:r w:rsidRPr="00585054">
        <w:rPr>
          <w:rFonts w:ascii="Times New Roman" w:hAnsi="Times New Roman" w:cs="Times New Roman"/>
          <w:b/>
          <w:bCs/>
          <w:color w:val="auto"/>
          <w:sz w:val="24"/>
          <w:szCs w:val="24"/>
        </w:rPr>
        <w:t>«Профессионализм против терроризма».</w:t>
      </w:r>
      <w:r w:rsidRPr="005850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091E" w:rsidRDefault="009E091E" w:rsidP="004B4DA8">
      <w:pPr>
        <w:pStyle w:val="Heading1"/>
        <w:jc w:val="both"/>
        <w:rPr>
          <w:rFonts w:ascii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585054">
        <w:rPr>
          <w:rFonts w:ascii="Times New Roman" w:hAnsi="Times New Roman" w:cs="Times New Roman"/>
          <w:color w:val="auto"/>
          <w:sz w:val="24"/>
          <w:szCs w:val="24"/>
        </w:rPr>
        <w:t xml:space="preserve">Конференция состоится в </w:t>
      </w:r>
      <w:r w:rsidRPr="005850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СПб НИИ им.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</w:t>
      </w:r>
      <w:r w:rsidRPr="00585054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</w:t>
      </w:r>
      <w:r w:rsidRPr="005850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Джанелидзе. </w:t>
      </w:r>
      <w:r w:rsidRPr="00585054">
        <w:rPr>
          <w:rFonts w:ascii="Times New Roman" w:hAnsi="Times New Roman" w:cs="Times New Roman"/>
          <w:color w:val="auto"/>
          <w:sz w:val="24"/>
          <w:szCs w:val="24"/>
        </w:rPr>
        <w:t xml:space="preserve"> На конференции выступят медицинские работники учреждений, принявших на себя и выполнивших задачу по эвакуации и оказанию помощи пострадавшим: Городской станции скорой медицинской помощи, НИИ им. Джанелидзе, СПб ГБУЗ «Городская больница №26», СПб ГБУЗ «Мариинская больница»,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СПб ГБУЗ «ГДБ №19 им. Раухфуса»,</w:t>
      </w:r>
      <w:r w:rsidRPr="005850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054">
        <w:rPr>
          <w:rFonts w:ascii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ФГБУ "Всероссийский центр экстренной и радиационной медицины им. А.М. Никифорова" </w:t>
      </w:r>
      <w:r>
        <w:rPr>
          <w:rFonts w:ascii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и других организаций. Состоится всестороннее обсуждение организационных, тактических, технологический  вопросов,  обмен опытом, полученным персоналом учреждений в период с 3 апреля 2017 года. </w:t>
      </w:r>
    </w:p>
    <w:p w:rsidR="009E091E" w:rsidRPr="00CA17DA" w:rsidRDefault="009E091E" w:rsidP="004B4DA8">
      <w:r w:rsidRPr="00CA17DA">
        <w:t>Начало регистрации: 9.20</w:t>
      </w:r>
    </w:p>
    <w:p w:rsidR="009E091E" w:rsidRDefault="009E091E" w:rsidP="004B4DA8">
      <w:r w:rsidRPr="00CA17DA">
        <w:t>Начало конференции: 10.00</w:t>
      </w:r>
    </w:p>
    <w:p w:rsidR="009E091E" w:rsidRPr="00CA17DA" w:rsidRDefault="009E091E" w:rsidP="004B4DA8">
      <w:r w:rsidRPr="00CA17DA">
        <w:t xml:space="preserve">С уважением, </w:t>
      </w:r>
    </w:p>
    <w:p w:rsidR="009E091E" w:rsidRPr="00CA17DA" w:rsidRDefault="009E091E" w:rsidP="004B4DA8">
      <w:r w:rsidRPr="00CA17DA">
        <w:t>Главный специалист по управлению сестринской деятельностью Комитета по здравоохранению Бубликова И.В.</w:t>
      </w:r>
    </w:p>
    <w:p w:rsidR="009E091E" w:rsidRDefault="009E091E" w:rsidP="004B4DA8">
      <w:r w:rsidRPr="00585054">
        <w:rPr>
          <w:sz w:val="28"/>
          <w:szCs w:val="28"/>
        </w:rPr>
        <w:t xml:space="preserve"> </w:t>
      </w:r>
      <w:r>
        <w:t xml:space="preserve">Президент </w:t>
      </w:r>
      <w:r w:rsidRPr="00405FF4">
        <w:t xml:space="preserve"> </w:t>
      </w:r>
      <w:r>
        <w:t xml:space="preserve">Профессиональной Региональной Общественной </w:t>
      </w:r>
    </w:p>
    <w:p w:rsidR="009E091E" w:rsidRPr="004B4DA8" w:rsidRDefault="009E091E" w:rsidP="004B4DA8">
      <w:r>
        <w:t>О</w:t>
      </w:r>
      <w:r w:rsidRPr="00A24388">
        <w:t xml:space="preserve">рганизации </w:t>
      </w:r>
      <w:r>
        <w:t>«Медицинских работников Санкт–</w:t>
      </w:r>
      <w:r w:rsidRPr="00A24388">
        <w:t>Петербурга</w:t>
      </w:r>
      <w:r>
        <w:t>» Подопригора Г.М.</w:t>
      </w:r>
    </w:p>
    <w:p w:rsidR="009E091E" w:rsidRPr="004B4DA8" w:rsidRDefault="009E091E" w:rsidP="004B4DA8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Телефон для связи: </w:t>
      </w:r>
    </w:p>
    <w:p w:rsidR="009E091E" w:rsidRPr="00C32860" w:rsidRDefault="009E091E" w:rsidP="004B4DA8">
      <w:pPr>
        <w:pStyle w:val="ListParagraph"/>
        <w:spacing w:after="160" w:line="256" w:lineRule="auto"/>
        <w:ind w:left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eastAsia="BatangChe" w:hAnsi="Times New Roman" w:cs="Times New Roman"/>
        </w:rPr>
        <w:t>т. для связи</w:t>
      </w:r>
      <w:r w:rsidRPr="00C32860">
        <w:rPr>
          <w:rFonts w:ascii="Times New Roman" w:eastAsia="BatangChe" w:hAnsi="Times New Roman" w:cs="Times New Roman"/>
        </w:rPr>
        <w:t>+79119075618</w:t>
      </w:r>
      <w:r>
        <w:rPr>
          <w:rFonts w:ascii="Times New Roman" w:eastAsia="BatangChe" w:hAnsi="Times New Roman" w:cs="Times New Roman"/>
        </w:rPr>
        <w:t xml:space="preserve">   Аристидовап Светлана Николаевна </w:t>
      </w:r>
      <w:r w:rsidRPr="00E86D39">
        <w:rPr>
          <w:rFonts w:ascii="Times New Roman" w:eastAsia="BatangChe" w:hAnsi="Times New Roman" w:cs="Times New Roman"/>
        </w:rPr>
        <w:t>.эл. почта:</w:t>
      </w:r>
      <w:r w:rsidRPr="00E86D39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lang w:val="en-US" w:eastAsia="en-US"/>
        </w:rPr>
        <w:t>aristidovasn</w:t>
      </w:r>
      <w:r w:rsidRPr="00C32860">
        <w:rPr>
          <w:rFonts w:ascii="Times New Roman" w:hAnsi="Times New Roman" w:cs="Times New Roman"/>
          <w:lang w:eastAsia="en-US"/>
        </w:rPr>
        <w:t>@</w:t>
      </w:r>
      <w:r>
        <w:rPr>
          <w:rFonts w:ascii="Times New Roman" w:hAnsi="Times New Roman" w:cs="Times New Roman"/>
          <w:lang w:val="en-US" w:eastAsia="en-US"/>
        </w:rPr>
        <w:t>mail</w:t>
      </w:r>
      <w:r w:rsidRPr="00C32860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val="en-US" w:eastAsia="en-US"/>
        </w:rPr>
        <w:t>ru</w:t>
      </w:r>
    </w:p>
    <w:p w:rsidR="009E091E" w:rsidRDefault="009E091E" w:rsidP="004B4DA8">
      <w:pPr>
        <w:pStyle w:val="ListParagraph"/>
        <w:spacing w:after="160" w:line="256" w:lineRule="auto"/>
        <w:ind w:left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BatangChe" w:hAnsi="Times New Roman" w:cs="Times New Roman"/>
        </w:rPr>
        <w:t xml:space="preserve">т. для связи  </w:t>
      </w:r>
      <w:r w:rsidRPr="00C32860">
        <w:rPr>
          <w:rFonts w:ascii="Times New Roman" w:eastAsia="BatangChe" w:hAnsi="Times New Roman" w:cs="Times New Roman"/>
        </w:rPr>
        <w:t>+79522084797</w:t>
      </w:r>
      <w:r>
        <w:rPr>
          <w:rFonts w:ascii="Times New Roman" w:eastAsia="BatangChe" w:hAnsi="Times New Roman" w:cs="Times New Roman"/>
        </w:rPr>
        <w:t xml:space="preserve"> Подопригора Галина Михайловна</w:t>
      </w:r>
      <w:r w:rsidRPr="00E86D39">
        <w:rPr>
          <w:rFonts w:ascii="Times New Roman" w:eastAsia="BatangChe" w:hAnsi="Times New Roman" w:cs="Times New Roman"/>
        </w:rPr>
        <w:t xml:space="preserve"> эл. почта  </w:t>
      </w:r>
      <w:hyperlink r:id="rId6" w:history="1">
        <w:r w:rsidRPr="0042672E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asm</w:t>
        </w:r>
        <w:r w:rsidRPr="0042672E">
          <w:rPr>
            <w:rStyle w:val="Hyperlink"/>
            <w:rFonts w:ascii="Times New Roman" w:hAnsi="Times New Roman" w:cs="Times New Roman"/>
            <w:shd w:val="clear" w:color="auto" w:fill="FFFFFF"/>
          </w:rPr>
          <w:t>-</w:t>
        </w:r>
        <w:r w:rsidRPr="0042672E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piter</w:t>
        </w:r>
        <w:r w:rsidRPr="0042672E">
          <w:rPr>
            <w:rStyle w:val="Hyperlink"/>
            <w:rFonts w:ascii="Times New Roman" w:hAnsi="Times New Roman" w:cs="Times New Roman"/>
            <w:shd w:val="clear" w:color="auto" w:fill="FFFFFF"/>
          </w:rPr>
          <w:t>@</w:t>
        </w:r>
        <w:r w:rsidRPr="0042672E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42672E">
          <w:rPr>
            <w:rStyle w:val="Hyperlink"/>
            <w:rFonts w:ascii="Times New Roman" w:hAnsi="Times New Roman" w:cs="Times New Roman"/>
            <w:shd w:val="clear" w:color="auto" w:fill="FFFFFF"/>
          </w:rPr>
          <w:t>.</w:t>
        </w:r>
        <w:r w:rsidRPr="0042672E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</w:p>
    <w:p w:rsidR="009E091E" w:rsidRPr="004B4DA8" w:rsidRDefault="009E091E" w:rsidP="004B4DA8">
      <w:pPr>
        <w:pStyle w:val="ListParagraph"/>
        <w:spacing w:after="160" w:line="256" w:lineRule="auto"/>
        <w:ind w:left="0"/>
        <w:rPr>
          <w:rFonts w:ascii="Times New Roman" w:hAnsi="Times New Roman" w:cs="Times New Roman"/>
          <w:shd w:val="clear" w:color="auto" w:fill="FFFFFF"/>
        </w:rPr>
      </w:pPr>
    </w:p>
    <w:p w:rsidR="009E091E" w:rsidRDefault="009E091E" w:rsidP="005A34F5">
      <w:pPr>
        <w:tabs>
          <w:tab w:val="left" w:pos="6585"/>
        </w:tabs>
      </w:pPr>
    </w:p>
    <w:p w:rsidR="009E091E" w:rsidRDefault="009E091E" w:rsidP="004B4DA8">
      <w:pPr>
        <w:tabs>
          <w:tab w:val="left" w:pos="6585"/>
        </w:tabs>
      </w:pPr>
      <w:r>
        <w:t xml:space="preserve">                                         </w:t>
      </w:r>
    </w:p>
    <w:p w:rsidR="009E091E" w:rsidRDefault="009E091E" w:rsidP="00405FF4">
      <w:pPr>
        <w:ind w:right="-1"/>
      </w:pPr>
    </w:p>
    <w:p w:rsidR="009E091E" w:rsidRDefault="009E091E" w:rsidP="00405FF4"/>
    <w:p w:rsidR="009E091E" w:rsidRDefault="009E091E" w:rsidP="00405FF4"/>
    <w:sectPr w:rsidR="009E091E" w:rsidSect="0031280B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FF4"/>
    <w:rsid w:val="0002130A"/>
    <w:rsid w:val="00045C40"/>
    <w:rsid w:val="0005476B"/>
    <w:rsid w:val="00054C1D"/>
    <w:rsid w:val="000944AC"/>
    <w:rsid w:val="000C7457"/>
    <w:rsid w:val="00122B9D"/>
    <w:rsid w:val="00127F2A"/>
    <w:rsid w:val="001350F1"/>
    <w:rsid w:val="00143252"/>
    <w:rsid w:val="001625C4"/>
    <w:rsid w:val="00185219"/>
    <w:rsid w:val="00220003"/>
    <w:rsid w:val="00236FCB"/>
    <w:rsid w:val="002541B0"/>
    <w:rsid w:val="00255178"/>
    <w:rsid w:val="0027478D"/>
    <w:rsid w:val="002867A8"/>
    <w:rsid w:val="002A29EF"/>
    <w:rsid w:val="002C042D"/>
    <w:rsid w:val="00306A7A"/>
    <w:rsid w:val="0031280B"/>
    <w:rsid w:val="00312D92"/>
    <w:rsid w:val="003935A1"/>
    <w:rsid w:val="003D15E8"/>
    <w:rsid w:val="003D240F"/>
    <w:rsid w:val="003E4DC7"/>
    <w:rsid w:val="003E5052"/>
    <w:rsid w:val="00405FF4"/>
    <w:rsid w:val="0042672E"/>
    <w:rsid w:val="004700A5"/>
    <w:rsid w:val="00484ED1"/>
    <w:rsid w:val="00495172"/>
    <w:rsid w:val="004B4DA8"/>
    <w:rsid w:val="004E35B9"/>
    <w:rsid w:val="004F0A0A"/>
    <w:rsid w:val="00585054"/>
    <w:rsid w:val="005A34F5"/>
    <w:rsid w:val="005C5CED"/>
    <w:rsid w:val="005E6714"/>
    <w:rsid w:val="00622A6F"/>
    <w:rsid w:val="00640F07"/>
    <w:rsid w:val="006949C5"/>
    <w:rsid w:val="006B4EEF"/>
    <w:rsid w:val="006F0004"/>
    <w:rsid w:val="006F0984"/>
    <w:rsid w:val="00740EF8"/>
    <w:rsid w:val="00773903"/>
    <w:rsid w:val="008233B0"/>
    <w:rsid w:val="00845152"/>
    <w:rsid w:val="00850084"/>
    <w:rsid w:val="008577DE"/>
    <w:rsid w:val="00882DEC"/>
    <w:rsid w:val="008B1509"/>
    <w:rsid w:val="008B328F"/>
    <w:rsid w:val="008C5A64"/>
    <w:rsid w:val="008E5364"/>
    <w:rsid w:val="008F2B8D"/>
    <w:rsid w:val="00920933"/>
    <w:rsid w:val="00960E7D"/>
    <w:rsid w:val="0097463C"/>
    <w:rsid w:val="009A13DB"/>
    <w:rsid w:val="009A5129"/>
    <w:rsid w:val="009C059F"/>
    <w:rsid w:val="009E091E"/>
    <w:rsid w:val="00A14ACD"/>
    <w:rsid w:val="00A16636"/>
    <w:rsid w:val="00A24388"/>
    <w:rsid w:val="00A341D8"/>
    <w:rsid w:val="00A7254F"/>
    <w:rsid w:val="00A835CF"/>
    <w:rsid w:val="00AC67D3"/>
    <w:rsid w:val="00AD3D75"/>
    <w:rsid w:val="00AF7571"/>
    <w:rsid w:val="00B20278"/>
    <w:rsid w:val="00B41FF1"/>
    <w:rsid w:val="00B47082"/>
    <w:rsid w:val="00B51485"/>
    <w:rsid w:val="00B655CA"/>
    <w:rsid w:val="00B707CC"/>
    <w:rsid w:val="00B855C2"/>
    <w:rsid w:val="00B9392B"/>
    <w:rsid w:val="00BB04EC"/>
    <w:rsid w:val="00BF5F8C"/>
    <w:rsid w:val="00C32860"/>
    <w:rsid w:val="00C41032"/>
    <w:rsid w:val="00C41B2A"/>
    <w:rsid w:val="00C43185"/>
    <w:rsid w:val="00C46ED9"/>
    <w:rsid w:val="00C778C5"/>
    <w:rsid w:val="00CA17DA"/>
    <w:rsid w:val="00D01E5F"/>
    <w:rsid w:val="00D10E89"/>
    <w:rsid w:val="00D204FC"/>
    <w:rsid w:val="00D267FA"/>
    <w:rsid w:val="00D34E29"/>
    <w:rsid w:val="00DC07D5"/>
    <w:rsid w:val="00DC49D1"/>
    <w:rsid w:val="00DD2D6E"/>
    <w:rsid w:val="00DD6C24"/>
    <w:rsid w:val="00DE332F"/>
    <w:rsid w:val="00DE3B34"/>
    <w:rsid w:val="00E27723"/>
    <w:rsid w:val="00E86D39"/>
    <w:rsid w:val="00E902C0"/>
    <w:rsid w:val="00EA0FFB"/>
    <w:rsid w:val="00EE5138"/>
    <w:rsid w:val="00EF3E03"/>
    <w:rsid w:val="00F02741"/>
    <w:rsid w:val="00F24603"/>
    <w:rsid w:val="00F85C5F"/>
    <w:rsid w:val="00FC1231"/>
    <w:rsid w:val="00FC5561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F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DA8"/>
    <w:pPr>
      <w:keepNext/>
      <w:keepLines/>
      <w:spacing w:before="240" w:line="276" w:lineRule="auto"/>
      <w:outlineLvl w:val="0"/>
    </w:pPr>
    <w:rPr>
      <w:rFonts w:ascii="Cambria" w:hAnsi="Cambria" w:cs="Cambria"/>
      <w:color w:val="365F91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4DA8"/>
    <w:rPr>
      <w:rFonts w:ascii="Cambria" w:hAnsi="Cambria" w:cs="Cambria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0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F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05F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405FF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1280B"/>
    <w:pPr>
      <w:pBdr>
        <w:bottom w:val="single" w:sz="12" w:space="0" w:color="auto"/>
      </w:pBdr>
      <w:jc w:val="center"/>
    </w:pPr>
    <w:rPr>
      <w:rFonts w:ascii="Arial Narrow" w:hAnsi="Arial Narrow" w:cs="Arial Narrow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1280B"/>
    <w:rPr>
      <w:rFonts w:ascii="Arial Narrow" w:hAnsi="Arial Narrow" w:cs="Arial Narrow"/>
      <w:b/>
      <w:bCs/>
      <w:sz w:val="24"/>
      <w:szCs w:val="24"/>
      <w:lang w:eastAsia="ru-RU"/>
    </w:rPr>
  </w:style>
  <w:style w:type="character" w:customStyle="1" w:styleId="block-info-serpleft">
    <w:name w:val="block-info-serp__left"/>
    <w:basedOn w:val="DefaultParagraphFont"/>
    <w:uiPriority w:val="99"/>
    <w:rsid w:val="005A34F5"/>
  </w:style>
  <w:style w:type="character" w:customStyle="1" w:styleId="block-info-serphidden">
    <w:name w:val="block-info-serp__hidden"/>
    <w:basedOn w:val="DefaultParagraphFont"/>
    <w:uiPriority w:val="99"/>
    <w:rsid w:val="005A34F5"/>
  </w:style>
  <w:style w:type="character" w:customStyle="1" w:styleId="apple-converted-space">
    <w:name w:val="apple-converted-space"/>
    <w:basedOn w:val="DefaultParagraphFont"/>
    <w:uiPriority w:val="99"/>
    <w:rsid w:val="005A34F5"/>
  </w:style>
  <w:style w:type="character" w:styleId="Strong">
    <w:name w:val="Strong"/>
    <w:basedOn w:val="DefaultParagraphFont"/>
    <w:uiPriority w:val="99"/>
    <w:qFormat/>
    <w:rsid w:val="006F0984"/>
    <w:rPr>
      <w:b/>
      <w:bCs/>
    </w:rPr>
  </w:style>
  <w:style w:type="paragraph" w:styleId="NormalWeb">
    <w:name w:val="Normal (Web)"/>
    <w:basedOn w:val="Normal"/>
    <w:uiPriority w:val="99"/>
    <w:semiHidden/>
    <w:rsid w:val="006F09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-piter@mail.ru" TargetMode="External"/><Relationship Id="rId5" Type="http://schemas.openxmlformats.org/officeDocument/2006/relationships/hyperlink" Target="mailto:asm-pite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521</Words>
  <Characters>2976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 Мед</dc:creator>
  <cp:keywords/>
  <dc:description/>
  <cp:lastModifiedBy>urga</cp:lastModifiedBy>
  <cp:revision>2</cp:revision>
  <dcterms:created xsi:type="dcterms:W3CDTF">2017-04-27T08:41:00Z</dcterms:created>
  <dcterms:modified xsi:type="dcterms:W3CDTF">2017-04-27T08:41:00Z</dcterms:modified>
</cp:coreProperties>
</file>