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280B" w:rsidRPr="00845152" w:rsidRDefault="0031280B" w:rsidP="0031280B">
      <w:pPr>
        <w:jc w:val="center"/>
      </w:pPr>
      <w:r w:rsidRPr="00845152">
        <w:rPr>
          <w:noProof/>
          <w:lang w:bidi="he-IL"/>
        </w:rPr>
        <w:drawing>
          <wp:inline distT="0" distB="0" distL="0" distR="0">
            <wp:extent cx="1790700" cy="1037296"/>
            <wp:effectExtent l="19050" t="0" r="0" b="0"/>
            <wp:docPr id="2" name="Рисунок 1" descr="лого 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лого новый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0372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Профессиональная Региональная Общественная Организация</w:t>
      </w:r>
    </w:p>
    <w:p w:rsidR="0031280B" w:rsidRPr="00845152" w:rsidRDefault="0031280B" w:rsidP="0031280B">
      <w:pPr>
        <w:pStyle w:val="2"/>
        <w:rPr>
          <w:rFonts w:ascii="Times New Roman" w:hAnsi="Times New Roman"/>
        </w:rPr>
      </w:pPr>
      <w:r w:rsidRPr="00845152">
        <w:rPr>
          <w:rFonts w:ascii="Times New Roman" w:hAnsi="Times New Roman"/>
        </w:rPr>
        <w:t>«Медицинских Работников</w:t>
      </w:r>
      <w:proofErr w:type="gramStart"/>
      <w:r w:rsidRPr="00845152">
        <w:rPr>
          <w:rFonts w:ascii="Times New Roman" w:hAnsi="Times New Roman"/>
        </w:rPr>
        <w:t xml:space="preserve"> С</w:t>
      </w:r>
      <w:proofErr w:type="gramEnd"/>
      <w:r w:rsidRPr="00845152">
        <w:rPr>
          <w:rFonts w:ascii="Times New Roman" w:hAnsi="Times New Roman"/>
        </w:rPr>
        <w:t>анкт- Петербурга»</w:t>
      </w:r>
    </w:p>
    <w:p w:rsidR="0031280B" w:rsidRPr="00845152" w:rsidRDefault="0031280B" w:rsidP="0031280B">
      <w:pPr>
        <w:numPr>
          <w:ins w:id="0" w:author="Unknown"/>
        </w:numPr>
        <w:ind w:right="-186" w:hanging="360"/>
        <w:jc w:val="center"/>
        <w:rPr>
          <w:sz w:val="20"/>
          <w:szCs w:val="20"/>
        </w:rPr>
      </w:pPr>
      <w:r w:rsidRPr="00845152">
        <w:rPr>
          <w:sz w:val="20"/>
          <w:szCs w:val="20"/>
        </w:rPr>
        <w:t>197196, Санкт-Петербург, ул. Большая Посадская, д.9/5, лит</w:t>
      </w:r>
      <w:proofErr w:type="gramStart"/>
      <w:r w:rsidRPr="00845152">
        <w:rPr>
          <w:sz w:val="20"/>
          <w:szCs w:val="20"/>
        </w:rPr>
        <w:t xml:space="preserve"> А</w:t>
      </w:r>
      <w:proofErr w:type="gramEnd"/>
      <w:r w:rsidRPr="00845152">
        <w:rPr>
          <w:sz w:val="20"/>
          <w:szCs w:val="20"/>
        </w:rPr>
        <w:t>, 1-Н</w:t>
      </w:r>
    </w:p>
    <w:p w:rsidR="0031280B" w:rsidRPr="00845152" w:rsidRDefault="0031280B" w:rsidP="0031280B">
      <w:pPr>
        <w:ind w:right="-186" w:hanging="360"/>
        <w:jc w:val="center"/>
        <w:rPr>
          <w:sz w:val="20"/>
          <w:szCs w:val="20"/>
        </w:rPr>
      </w:pPr>
      <w:proofErr w:type="spellStart"/>
      <w:r w:rsidRPr="00845152">
        <w:rPr>
          <w:sz w:val="20"/>
          <w:szCs w:val="20"/>
        </w:rPr>
        <w:t>Заневский</w:t>
      </w:r>
      <w:proofErr w:type="spellEnd"/>
      <w:r w:rsidRPr="00845152">
        <w:rPr>
          <w:sz w:val="20"/>
          <w:szCs w:val="20"/>
        </w:rPr>
        <w:t xml:space="preserve"> проспект д.1/82, кафедра</w:t>
      </w:r>
      <w:r w:rsidR="009A5129">
        <w:rPr>
          <w:sz w:val="20"/>
          <w:szCs w:val="20"/>
        </w:rPr>
        <w:t xml:space="preserve"> геронтологии, гериатрии и  </w:t>
      </w:r>
      <w:r>
        <w:rPr>
          <w:sz w:val="20"/>
          <w:szCs w:val="20"/>
        </w:rPr>
        <w:t xml:space="preserve"> </w:t>
      </w:r>
      <w:r w:rsidRPr="00845152">
        <w:rPr>
          <w:sz w:val="20"/>
          <w:szCs w:val="20"/>
        </w:rPr>
        <w:t>сестр</w:t>
      </w:r>
      <w:r w:rsidR="009A5129">
        <w:rPr>
          <w:sz w:val="20"/>
          <w:szCs w:val="20"/>
        </w:rPr>
        <w:t>инского дела</w:t>
      </w:r>
      <w:proofErr w:type="gramStart"/>
      <w:r w:rsidRPr="00845152">
        <w:rPr>
          <w:sz w:val="20"/>
          <w:szCs w:val="20"/>
        </w:rPr>
        <w:t>.</w:t>
      </w:r>
      <w:proofErr w:type="gramEnd"/>
      <w:r w:rsidRPr="00845152">
        <w:rPr>
          <w:sz w:val="20"/>
          <w:szCs w:val="20"/>
        </w:rPr>
        <w:t xml:space="preserve"> </w:t>
      </w:r>
      <w:proofErr w:type="gramStart"/>
      <w:r w:rsidRPr="00845152">
        <w:rPr>
          <w:sz w:val="20"/>
          <w:szCs w:val="20"/>
        </w:rPr>
        <w:t>т</w:t>
      </w:r>
      <w:proofErr w:type="gramEnd"/>
      <w:r w:rsidRPr="00845152">
        <w:rPr>
          <w:sz w:val="20"/>
          <w:szCs w:val="20"/>
        </w:rPr>
        <w:t>/ф. 4453114.</w:t>
      </w:r>
    </w:p>
    <w:p w:rsidR="00EE5138" w:rsidRPr="00EE5138" w:rsidRDefault="00635D98" w:rsidP="00EE5138">
      <w:pPr>
        <w:ind w:right="-186" w:hanging="360"/>
        <w:jc w:val="center"/>
        <w:rPr>
          <w:sz w:val="20"/>
          <w:szCs w:val="20"/>
          <w:lang w:val="en-US"/>
        </w:rPr>
      </w:pPr>
      <w:hyperlink r:id="rId5" w:history="1">
        <w:r w:rsidR="0031280B" w:rsidRPr="00845152">
          <w:rPr>
            <w:rStyle w:val="a6"/>
            <w:sz w:val="20"/>
            <w:szCs w:val="20"/>
            <w:lang w:val="en-US"/>
          </w:rPr>
          <w:t>asm-piter@mail.ru</w:t>
        </w:r>
      </w:hyperlink>
      <w:r w:rsidR="0031280B" w:rsidRPr="00845152">
        <w:rPr>
          <w:lang w:val="en-US"/>
        </w:rPr>
        <w:t xml:space="preserve">  </w:t>
      </w:r>
      <w:proofErr w:type="gramStart"/>
      <w:r w:rsidR="0031280B" w:rsidRPr="00845152">
        <w:rPr>
          <w:sz w:val="20"/>
          <w:szCs w:val="20"/>
        </w:rPr>
        <w:t>Сайт</w:t>
      </w:r>
      <w:r w:rsidR="0031280B" w:rsidRPr="002C042D">
        <w:rPr>
          <w:sz w:val="20"/>
          <w:szCs w:val="20"/>
          <w:lang w:val="en-US"/>
        </w:rPr>
        <w:t xml:space="preserve">  </w:t>
      </w:r>
      <w:r w:rsidR="0031280B" w:rsidRPr="00845152">
        <w:rPr>
          <w:sz w:val="20"/>
          <w:szCs w:val="20"/>
          <w:lang w:val="en-US"/>
        </w:rPr>
        <w:t>amspiter.ru</w:t>
      </w:r>
      <w:proofErr w:type="gramEnd"/>
    </w:p>
    <w:p w:rsidR="00EE5138" w:rsidRPr="00495172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Pr="00495172" w:rsidRDefault="00EE5138" w:rsidP="00EE5138">
      <w:pPr>
        <w:ind w:right="-186" w:hanging="360"/>
        <w:rPr>
          <w:sz w:val="20"/>
          <w:szCs w:val="20"/>
          <w:lang w:val="en-US"/>
        </w:rPr>
      </w:pPr>
    </w:p>
    <w:p w:rsidR="00EE5138" w:rsidRDefault="00EE5138" w:rsidP="00EE5138">
      <w:pPr>
        <w:ind w:right="-186" w:hanging="360"/>
      </w:pPr>
      <w:r w:rsidRPr="00495172">
        <w:rPr>
          <w:sz w:val="20"/>
          <w:szCs w:val="20"/>
          <w:lang w:val="en-US"/>
        </w:rPr>
        <w:t xml:space="preserve">            </w:t>
      </w:r>
      <w:r w:rsidR="006F0004">
        <w:rPr>
          <w:sz w:val="20"/>
          <w:szCs w:val="20"/>
        </w:rPr>
        <w:t>Исх.</w:t>
      </w:r>
      <w:r w:rsidR="000F05F3">
        <w:rPr>
          <w:sz w:val="20"/>
          <w:szCs w:val="20"/>
        </w:rPr>
        <w:t>18</w:t>
      </w:r>
      <w:r w:rsidR="00495172">
        <w:rPr>
          <w:sz w:val="20"/>
          <w:szCs w:val="20"/>
        </w:rPr>
        <w:t xml:space="preserve"> </w:t>
      </w:r>
      <w:r w:rsidR="006F0004">
        <w:rPr>
          <w:sz w:val="20"/>
          <w:szCs w:val="20"/>
        </w:rPr>
        <w:t xml:space="preserve">от </w:t>
      </w:r>
      <w:r w:rsidR="000F05F3">
        <w:rPr>
          <w:sz w:val="20"/>
          <w:szCs w:val="20"/>
        </w:rPr>
        <w:t>14</w:t>
      </w:r>
      <w:r w:rsidR="006F0004">
        <w:rPr>
          <w:sz w:val="20"/>
          <w:szCs w:val="20"/>
        </w:rPr>
        <w:t>.0</w:t>
      </w:r>
      <w:r w:rsidR="006F0004" w:rsidRPr="000F05F3">
        <w:rPr>
          <w:sz w:val="20"/>
          <w:szCs w:val="20"/>
        </w:rPr>
        <w:t>4</w:t>
      </w:r>
      <w:r>
        <w:rPr>
          <w:sz w:val="20"/>
          <w:szCs w:val="20"/>
        </w:rPr>
        <w:t>.17</w:t>
      </w:r>
      <w:r w:rsidR="00405FF4" w:rsidRPr="00EE5138">
        <w:t xml:space="preserve">        </w:t>
      </w:r>
    </w:p>
    <w:p w:rsidR="00EE5138" w:rsidRPr="00EE5138" w:rsidRDefault="00EE5138" w:rsidP="00EE5138">
      <w:pPr>
        <w:ind w:right="-186" w:hanging="360"/>
        <w:jc w:val="center"/>
        <w:rPr>
          <w:sz w:val="20"/>
          <w:szCs w:val="20"/>
        </w:rPr>
      </w:pPr>
    </w:p>
    <w:p w:rsidR="00EE5138" w:rsidRDefault="00EE5138" w:rsidP="00EE5138">
      <w:r>
        <w:t xml:space="preserve">                                                                                      Начальникам отделов здравоохранения</w:t>
      </w:r>
    </w:p>
    <w:p w:rsidR="00EE5138" w:rsidRDefault="00EE5138" w:rsidP="00EE5138">
      <w:r>
        <w:t xml:space="preserve">                                                                            </w:t>
      </w:r>
      <w:r w:rsidR="00B9392B">
        <w:t xml:space="preserve">     Администраций районов Санкт</w:t>
      </w:r>
      <w:r>
        <w:t>–Петербурга</w:t>
      </w:r>
    </w:p>
    <w:p w:rsidR="00EE5138" w:rsidRDefault="00EE5138" w:rsidP="00EE5138">
      <w:r>
        <w:t xml:space="preserve">                                                                      Главным врачам учреждений здравоохранения города </w:t>
      </w:r>
    </w:p>
    <w:p w:rsidR="00EE5138" w:rsidRDefault="00EE5138" w:rsidP="00EE5138">
      <w:r>
        <w:t xml:space="preserve">                                                                         и Федеральных учреждений здравоохранения</w:t>
      </w:r>
    </w:p>
    <w:p w:rsidR="00EE5138" w:rsidRDefault="00EE5138" w:rsidP="00EE5138">
      <w:r>
        <w:t xml:space="preserve">                                                                 </w:t>
      </w:r>
      <w:r w:rsidR="00B9392B">
        <w:t xml:space="preserve">                          Санкт–</w:t>
      </w:r>
      <w:r>
        <w:t>Петербурга</w:t>
      </w:r>
    </w:p>
    <w:p w:rsidR="005A34F5" w:rsidRDefault="00405FF4" w:rsidP="005A34F5">
      <w:pPr>
        <w:tabs>
          <w:tab w:val="left" w:pos="6585"/>
        </w:tabs>
      </w:pPr>
      <w:r w:rsidRPr="00495172">
        <w:t xml:space="preserve">                </w:t>
      </w:r>
      <w:r w:rsidR="005A34F5">
        <w:t xml:space="preserve">                                        </w:t>
      </w:r>
    </w:p>
    <w:p w:rsidR="006F0984" w:rsidRPr="000F05F3" w:rsidRDefault="005A34F5" w:rsidP="006F0004">
      <w:pPr>
        <w:tabs>
          <w:tab w:val="left" w:pos="6585"/>
        </w:tabs>
      </w:pPr>
      <w:r>
        <w:t xml:space="preserve">                                                   </w:t>
      </w:r>
      <w:r w:rsidR="006F0984">
        <w:rPr>
          <w:rFonts w:ascii="Arial" w:hAnsi="Arial" w:cs="Arial"/>
          <w:color w:val="000000"/>
          <w:sz w:val="20"/>
          <w:szCs w:val="20"/>
        </w:rPr>
        <w:t> </w:t>
      </w:r>
    </w:p>
    <w:p w:rsidR="006F0984" w:rsidRDefault="006F0984" w:rsidP="00FC1231">
      <w:pPr>
        <w:jc w:val="center"/>
      </w:pPr>
    </w:p>
    <w:p w:rsidR="00FC1231" w:rsidRPr="00C5719F" w:rsidRDefault="00FC1231" w:rsidP="00FC1231">
      <w:pPr>
        <w:jc w:val="center"/>
        <w:rPr>
          <w:b/>
        </w:rPr>
      </w:pPr>
      <w:r w:rsidRPr="00C5719F">
        <w:rPr>
          <w:b/>
        </w:rPr>
        <w:t>Уважаемые руководители!</w:t>
      </w:r>
    </w:p>
    <w:p w:rsidR="000F05F3" w:rsidRPr="00C5719F" w:rsidRDefault="00FC1231" w:rsidP="000F05F3">
      <w:pPr>
        <w:shd w:val="clear" w:color="auto" w:fill="FFFFFF"/>
        <w:jc w:val="center"/>
        <w:rPr>
          <w:b/>
          <w:color w:val="000000"/>
        </w:rPr>
      </w:pPr>
      <w:r w:rsidRPr="00C5719F">
        <w:rPr>
          <w:b/>
        </w:rPr>
        <w:t>Приглашаем</w:t>
      </w:r>
      <w:r w:rsidR="006F0984" w:rsidRPr="00C5719F">
        <w:rPr>
          <w:b/>
        </w:rPr>
        <w:t xml:space="preserve"> ва</w:t>
      </w:r>
      <w:r w:rsidR="000F05F3" w:rsidRPr="00C5719F">
        <w:rPr>
          <w:b/>
        </w:rPr>
        <w:t xml:space="preserve">с, принять участие  в </w:t>
      </w:r>
      <w:r w:rsidR="000F05F3" w:rsidRPr="00C5719F">
        <w:rPr>
          <w:b/>
          <w:color w:val="000000"/>
        </w:rPr>
        <w:t>конкурсе профессионального мастерства</w:t>
      </w:r>
      <w:r w:rsidR="000F05F3" w:rsidRPr="00C5719F">
        <w:rPr>
          <w:b/>
          <w:i/>
          <w:iCs/>
          <w:color w:val="000000"/>
        </w:rPr>
        <w:t> </w:t>
      </w:r>
      <w:r w:rsidR="000F05F3" w:rsidRPr="00C5719F">
        <w:rPr>
          <w:b/>
          <w:color w:val="000000"/>
        </w:rPr>
        <w:t>среди специалистов по специальности «Организация сестринского дела</w:t>
      </w:r>
      <w:r w:rsidR="00C5719F">
        <w:rPr>
          <w:b/>
          <w:color w:val="000000"/>
        </w:rPr>
        <w:t xml:space="preserve">» на звание «Лучший </w:t>
      </w:r>
      <w:r w:rsidR="000F05F3" w:rsidRPr="00C5719F">
        <w:rPr>
          <w:b/>
          <w:color w:val="000000"/>
        </w:rPr>
        <w:t>организатор сестринского дела 2017г.» (далее – Конкурс) организуется и проводится </w:t>
      </w:r>
      <w:r w:rsidR="000F05F3" w:rsidRPr="00C5719F">
        <w:rPr>
          <w:b/>
          <w:bCs/>
          <w:color w:val="000000"/>
        </w:rPr>
        <w:t>Союзом медицинских профессиональных организаций</w:t>
      </w:r>
      <w:r w:rsidR="000F05F3" w:rsidRPr="00C5719F">
        <w:rPr>
          <w:b/>
          <w:color w:val="000000"/>
        </w:rPr>
        <w:t xml:space="preserve">. </w:t>
      </w:r>
    </w:p>
    <w:p w:rsidR="000F05F3" w:rsidRPr="00C5719F" w:rsidRDefault="000F05F3" w:rsidP="000F05F3">
      <w:pPr>
        <w:shd w:val="clear" w:color="auto" w:fill="FFFFFF"/>
        <w:jc w:val="center"/>
        <w:rPr>
          <w:b/>
          <w:color w:val="000000"/>
        </w:rPr>
      </w:pPr>
      <w:r w:rsidRPr="00C5719F">
        <w:rPr>
          <w:b/>
          <w:color w:val="000000"/>
        </w:rPr>
        <w:t xml:space="preserve">Положение прилагается. </w:t>
      </w:r>
    </w:p>
    <w:p w:rsidR="000F05F3" w:rsidRDefault="000F05F3" w:rsidP="000F05F3">
      <w:pPr>
        <w:pStyle w:val="a5"/>
        <w:spacing w:after="160" w:line="256" w:lineRule="auto"/>
        <w:ind w:left="0"/>
      </w:pPr>
      <w:r w:rsidRPr="00C5719F">
        <w:rPr>
          <w:rFonts w:ascii="Times New Roman" w:hAnsi="Times New Roman"/>
          <w:b/>
          <w:color w:val="000000"/>
          <w:sz w:val="24"/>
          <w:szCs w:val="24"/>
        </w:rPr>
        <w:t>Срок подачи заявок до 05.05.2017 года</w:t>
      </w:r>
      <w:proofErr w:type="gramStart"/>
      <w:r w:rsidRPr="00C5719F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Pr="00C5719F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proofErr w:type="gramStart"/>
      <w:r w:rsidRPr="00C5719F">
        <w:rPr>
          <w:rFonts w:ascii="Times New Roman" w:hAnsi="Times New Roman"/>
          <w:b/>
          <w:color w:val="000000"/>
          <w:sz w:val="24"/>
          <w:szCs w:val="24"/>
        </w:rPr>
        <w:t>д</w:t>
      </w:r>
      <w:proofErr w:type="gramEnd"/>
      <w:r w:rsidRPr="00C5719F">
        <w:rPr>
          <w:rFonts w:ascii="Times New Roman" w:hAnsi="Times New Roman"/>
          <w:b/>
          <w:color w:val="000000"/>
          <w:sz w:val="24"/>
          <w:szCs w:val="24"/>
        </w:rPr>
        <w:t xml:space="preserve">о 12.00. по </w:t>
      </w:r>
      <w:proofErr w:type="spellStart"/>
      <w:r w:rsidRPr="00C5719F">
        <w:rPr>
          <w:rFonts w:ascii="Times New Roman" w:hAnsi="Times New Roman"/>
          <w:b/>
          <w:color w:val="000000"/>
          <w:sz w:val="24"/>
          <w:szCs w:val="24"/>
        </w:rPr>
        <w:t>эл</w:t>
      </w:r>
      <w:proofErr w:type="spellEnd"/>
      <w:r w:rsidRPr="00C5719F">
        <w:rPr>
          <w:rFonts w:ascii="Times New Roman" w:hAnsi="Times New Roman"/>
          <w:b/>
          <w:color w:val="000000"/>
          <w:sz w:val="24"/>
          <w:szCs w:val="24"/>
        </w:rPr>
        <w:t xml:space="preserve">. почте  </w:t>
      </w:r>
      <w:hyperlink r:id="rId6" w:history="1"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asm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-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piter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@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mail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</w:rPr>
          <w:t>.</w:t>
        </w:r>
        <w:r w:rsidRPr="00C5719F">
          <w:rPr>
            <w:rStyle w:val="a6"/>
            <w:rFonts w:ascii="Times New Roman" w:hAnsi="Times New Roman"/>
            <w:sz w:val="24"/>
            <w:szCs w:val="24"/>
            <w:shd w:val="clear" w:color="auto" w:fill="FFFFFF"/>
            <w:lang w:val="en-US"/>
          </w:rPr>
          <w:t>ru</w:t>
        </w:r>
      </w:hyperlink>
    </w:p>
    <w:p w:rsidR="0031383B" w:rsidRPr="0031383B" w:rsidRDefault="0031383B" w:rsidP="000F05F3">
      <w:pPr>
        <w:pStyle w:val="a5"/>
        <w:spacing w:after="160" w:line="256" w:lineRule="auto"/>
        <w:ind w:left="0"/>
        <w:rPr>
          <w:rFonts w:ascii="Times New Roman" w:hAnsi="Times New Roman"/>
          <w:sz w:val="24"/>
          <w:szCs w:val="24"/>
          <w:shd w:val="clear" w:color="auto" w:fill="FFFFFF"/>
        </w:rPr>
      </w:pPr>
      <w:r w:rsidRPr="0031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Заключительный этап состоится в </w:t>
      </w:r>
      <w:proofErr w:type="gramStart"/>
      <w:r w:rsidRPr="0031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</w:t>
      </w:r>
      <w:proofErr w:type="gramEnd"/>
      <w:r w:rsidRPr="0031383B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Новосибирск на заседании Профильной комиссии </w:t>
      </w:r>
      <w:r w:rsidRPr="0031383B">
        <w:rPr>
          <w:rFonts w:ascii="Times New Roman" w:hAnsi="Times New Roman"/>
          <w:sz w:val="24"/>
          <w:szCs w:val="24"/>
          <w:shd w:val="clear" w:color="auto" w:fill="FFFFFF"/>
        </w:rPr>
        <w:t>по согласованию с главным внештатным специалистом по сестринскому делу Министерства Здравоохранения  Сергей Ивановичем Двойниковым.</w:t>
      </w:r>
    </w:p>
    <w:p w:rsidR="000F05F3" w:rsidRPr="0031383B" w:rsidRDefault="00C5719F" w:rsidP="0031280B">
      <w:pPr>
        <w:pStyle w:val="a5"/>
        <w:spacing w:after="160" w:line="256" w:lineRule="auto"/>
        <w:ind w:left="0"/>
        <w:rPr>
          <w:rFonts w:ascii="Times New Roman" w:eastAsia="BatangChe" w:hAnsi="Times New Roman"/>
          <w:sz w:val="24"/>
          <w:szCs w:val="24"/>
        </w:rPr>
      </w:pPr>
      <w:bookmarkStart w:id="1" w:name="_GoBack"/>
      <w:bookmarkEnd w:id="1"/>
      <w:r w:rsidRPr="0031383B">
        <w:rPr>
          <w:rFonts w:ascii="Times New Roman" w:eastAsia="BatangChe" w:hAnsi="Times New Roman"/>
          <w:b/>
          <w:sz w:val="24"/>
          <w:szCs w:val="24"/>
        </w:rPr>
        <w:t xml:space="preserve">Документы оформлять </w:t>
      </w:r>
      <w:proofErr w:type="gramStart"/>
      <w:r w:rsidRPr="0031383B">
        <w:rPr>
          <w:rFonts w:ascii="Times New Roman" w:eastAsia="BatangChe" w:hAnsi="Times New Roman"/>
          <w:b/>
          <w:sz w:val="24"/>
          <w:szCs w:val="24"/>
        </w:rPr>
        <w:t>согласно требования</w:t>
      </w:r>
      <w:proofErr w:type="gramEnd"/>
      <w:r w:rsidRPr="0031383B">
        <w:rPr>
          <w:rFonts w:ascii="Times New Roman" w:eastAsia="BatangChe" w:hAnsi="Times New Roman"/>
          <w:b/>
          <w:sz w:val="24"/>
          <w:szCs w:val="24"/>
        </w:rPr>
        <w:t>.</w:t>
      </w:r>
    </w:p>
    <w:p w:rsidR="00405FF4" w:rsidRPr="00DC49D1" w:rsidRDefault="00C32860" w:rsidP="0031280B">
      <w:pPr>
        <w:pStyle w:val="a5"/>
        <w:spacing w:after="160" w:line="256" w:lineRule="auto"/>
        <w:ind w:left="0"/>
        <w:rPr>
          <w:rFonts w:ascii="Times New Roman" w:hAnsi="Times New Roman"/>
          <w:shd w:val="clear" w:color="auto" w:fill="FFFFFF"/>
        </w:rPr>
      </w:pPr>
      <w:r w:rsidRPr="0031383B">
        <w:rPr>
          <w:rFonts w:ascii="Times New Roman" w:eastAsia="BatangChe" w:hAnsi="Times New Roman"/>
          <w:sz w:val="24"/>
          <w:szCs w:val="24"/>
        </w:rPr>
        <w:t>т. для связи  +79522084797 Подопригора Галина Михайловна</w:t>
      </w:r>
      <w:r w:rsidR="0031280B" w:rsidRPr="00E86D39">
        <w:rPr>
          <w:rFonts w:ascii="Times New Roman" w:eastAsia="BatangChe" w:hAnsi="Times New Roman"/>
        </w:rPr>
        <w:t xml:space="preserve"> </w:t>
      </w:r>
      <w:proofErr w:type="spellStart"/>
      <w:r w:rsidR="0031280B" w:rsidRPr="00E86D39">
        <w:rPr>
          <w:rFonts w:ascii="Times New Roman" w:eastAsia="BatangChe" w:hAnsi="Times New Roman"/>
        </w:rPr>
        <w:t>э</w:t>
      </w:r>
      <w:r w:rsidR="00E86D39" w:rsidRPr="00E86D39">
        <w:rPr>
          <w:rFonts w:ascii="Times New Roman" w:eastAsia="BatangChe" w:hAnsi="Times New Roman"/>
        </w:rPr>
        <w:t>л</w:t>
      </w:r>
      <w:proofErr w:type="spellEnd"/>
      <w:r w:rsidR="0031280B" w:rsidRPr="00E86D39">
        <w:rPr>
          <w:rFonts w:ascii="Times New Roman" w:eastAsia="BatangChe" w:hAnsi="Times New Roman"/>
        </w:rPr>
        <w:t xml:space="preserve">. почта  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asm</w:t>
      </w:r>
      <w:proofErr w:type="spellEnd"/>
      <w:r w:rsidRPr="00C32860">
        <w:rPr>
          <w:rFonts w:ascii="Times New Roman" w:hAnsi="Times New Roman"/>
          <w:shd w:val="clear" w:color="auto" w:fill="FFFFFF"/>
        </w:rPr>
        <w:t>-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piter</w:t>
      </w:r>
      <w:proofErr w:type="spellEnd"/>
      <w:r w:rsidRPr="00C32860">
        <w:rPr>
          <w:rFonts w:ascii="Times New Roman" w:hAnsi="Times New Roman"/>
          <w:shd w:val="clear" w:color="auto" w:fill="FFFFFF"/>
        </w:rPr>
        <w:t>@</w:t>
      </w:r>
      <w:r>
        <w:rPr>
          <w:rFonts w:ascii="Times New Roman" w:hAnsi="Times New Roman"/>
          <w:shd w:val="clear" w:color="auto" w:fill="FFFFFF"/>
          <w:lang w:val="en-US"/>
        </w:rPr>
        <w:t>mail</w:t>
      </w:r>
      <w:r w:rsidRPr="00C32860">
        <w:rPr>
          <w:rFonts w:ascii="Times New Roman" w:hAnsi="Times New Roman"/>
          <w:shd w:val="clear" w:color="auto" w:fill="FFFFFF"/>
        </w:rPr>
        <w:t>.</w:t>
      </w:r>
      <w:proofErr w:type="spellStart"/>
      <w:r>
        <w:rPr>
          <w:rFonts w:ascii="Times New Roman" w:hAnsi="Times New Roman"/>
          <w:shd w:val="clear" w:color="auto" w:fill="FFFFFF"/>
          <w:lang w:val="en-US"/>
        </w:rPr>
        <w:t>ru</w:t>
      </w:r>
      <w:proofErr w:type="spellEnd"/>
    </w:p>
    <w:p w:rsidR="00FC1231" w:rsidRDefault="00FC1231" w:rsidP="00405FF4">
      <w:pPr>
        <w:ind w:right="-1"/>
      </w:pPr>
    </w:p>
    <w:p w:rsidR="00405FF4" w:rsidRPr="00405FF4" w:rsidRDefault="00405FF4" w:rsidP="00405FF4">
      <w:pPr>
        <w:ind w:right="-1"/>
      </w:pPr>
      <w:r w:rsidRPr="00405FF4">
        <w:t>С уважением,</w:t>
      </w:r>
    </w:p>
    <w:p w:rsidR="00405FF4" w:rsidRPr="00405FF4" w:rsidRDefault="00405FF4" w:rsidP="00405FF4">
      <w:pPr>
        <w:ind w:right="-1"/>
      </w:pPr>
    </w:p>
    <w:p w:rsidR="00DC49D1" w:rsidRDefault="00DC49D1" w:rsidP="00405FF4">
      <w:r>
        <w:t>Г.М. Подопригора</w:t>
      </w:r>
      <w:r w:rsidR="00405FF4" w:rsidRPr="00405FF4">
        <w:t xml:space="preserve"> </w:t>
      </w:r>
    </w:p>
    <w:p w:rsidR="00B9392B" w:rsidRDefault="00DC49D1" w:rsidP="00B9392B">
      <w:r>
        <w:t xml:space="preserve">Президент </w:t>
      </w:r>
      <w:r w:rsidR="00405FF4" w:rsidRPr="00405FF4">
        <w:t xml:space="preserve"> </w:t>
      </w:r>
      <w:proofErr w:type="gramStart"/>
      <w:r w:rsidR="00B9392B">
        <w:t>Профессиональной</w:t>
      </w:r>
      <w:proofErr w:type="gramEnd"/>
      <w:r w:rsidR="00B9392B">
        <w:t xml:space="preserve"> Региональной Общественной </w:t>
      </w:r>
    </w:p>
    <w:p w:rsidR="00EA0FFB" w:rsidRDefault="00B9392B" w:rsidP="00B9392B">
      <w:r>
        <w:t>О</w:t>
      </w:r>
      <w:r w:rsidRPr="00A24388">
        <w:t xml:space="preserve">рганизации </w:t>
      </w:r>
      <w:r>
        <w:t>«Медицинских работников Санкт–</w:t>
      </w:r>
      <w:r w:rsidRPr="00A24388">
        <w:t>Петербурга</w:t>
      </w:r>
      <w:r>
        <w:t>»</w:t>
      </w:r>
    </w:p>
    <w:sectPr w:rsidR="00EA0FFB" w:rsidSect="0031280B">
      <w:pgSz w:w="11906" w:h="16838"/>
      <w:pgMar w:top="284" w:right="707" w:bottom="56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05FF4"/>
    <w:rsid w:val="0002130A"/>
    <w:rsid w:val="00045C40"/>
    <w:rsid w:val="0005476B"/>
    <w:rsid w:val="000944AC"/>
    <w:rsid w:val="000C7457"/>
    <w:rsid w:val="000F05F3"/>
    <w:rsid w:val="00122B9D"/>
    <w:rsid w:val="00127F2A"/>
    <w:rsid w:val="001350F1"/>
    <w:rsid w:val="00143252"/>
    <w:rsid w:val="00185219"/>
    <w:rsid w:val="00220003"/>
    <w:rsid w:val="00236FCB"/>
    <w:rsid w:val="002541B0"/>
    <w:rsid w:val="00255178"/>
    <w:rsid w:val="0027478D"/>
    <w:rsid w:val="002867A8"/>
    <w:rsid w:val="002A29EF"/>
    <w:rsid w:val="00306A7A"/>
    <w:rsid w:val="0031280B"/>
    <w:rsid w:val="00312D92"/>
    <w:rsid w:val="0031383B"/>
    <w:rsid w:val="003D15E8"/>
    <w:rsid w:val="003D240F"/>
    <w:rsid w:val="003E4DC7"/>
    <w:rsid w:val="003E5052"/>
    <w:rsid w:val="00405FF4"/>
    <w:rsid w:val="004700A5"/>
    <w:rsid w:val="00495172"/>
    <w:rsid w:val="004E35B9"/>
    <w:rsid w:val="004F0A0A"/>
    <w:rsid w:val="00583D9E"/>
    <w:rsid w:val="005A34F5"/>
    <w:rsid w:val="005C5CED"/>
    <w:rsid w:val="005E6714"/>
    <w:rsid w:val="00635D98"/>
    <w:rsid w:val="006949C5"/>
    <w:rsid w:val="006B4EEF"/>
    <w:rsid w:val="006E7470"/>
    <w:rsid w:val="006F0004"/>
    <w:rsid w:val="006F0984"/>
    <w:rsid w:val="00740EF8"/>
    <w:rsid w:val="00773903"/>
    <w:rsid w:val="008233B0"/>
    <w:rsid w:val="00850084"/>
    <w:rsid w:val="008577DE"/>
    <w:rsid w:val="00882DEC"/>
    <w:rsid w:val="008B1509"/>
    <w:rsid w:val="008B328F"/>
    <w:rsid w:val="008C5A64"/>
    <w:rsid w:val="008E5364"/>
    <w:rsid w:val="00920933"/>
    <w:rsid w:val="0097463C"/>
    <w:rsid w:val="009A5129"/>
    <w:rsid w:val="00A14ACD"/>
    <w:rsid w:val="00A16636"/>
    <w:rsid w:val="00A341D8"/>
    <w:rsid w:val="00A7254F"/>
    <w:rsid w:val="00A835CF"/>
    <w:rsid w:val="00AD3D75"/>
    <w:rsid w:val="00AF7571"/>
    <w:rsid w:val="00B20278"/>
    <w:rsid w:val="00B41FF1"/>
    <w:rsid w:val="00B47082"/>
    <w:rsid w:val="00B51485"/>
    <w:rsid w:val="00B655CA"/>
    <w:rsid w:val="00B707CC"/>
    <w:rsid w:val="00B855C2"/>
    <w:rsid w:val="00B9392B"/>
    <w:rsid w:val="00BF5F8C"/>
    <w:rsid w:val="00C32860"/>
    <w:rsid w:val="00C41032"/>
    <w:rsid w:val="00C41B2A"/>
    <w:rsid w:val="00C43185"/>
    <w:rsid w:val="00C5719F"/>
    <w:rsid w:val="00C778C5"/>
    <w:rsid w:val="00CF448E"/>
    <w:rsid w:val="00D01E5F"/>
    <w:rsid w:val="00D10E89"/>
    <w:rsid w:val="00D204FC"/>
    <w:rsid w:val="00D267FA"/>
    <w:rsid w:val="00D34E29"/>
    <w:rsid w:val="00D4591F"/>
    <w:rsid w:val="00DC07D5"/>
    <w:rsid w:val="00DC49D1"/>
    <w:rsid w:val="00DD2D6E"/>
    <w:rsid w:val="00DD6C24"/>
    <w:rsid w:val="00DE332F"/>
    <w:rsid w:val="00DE3B34"/>
    <w:rsid w:val="00E86D39"/>
    <w:rsid w:val="00E902C0"/>
    <w:rsid w:val="00EA0FFB"/>
    <w:rsid w:val="00EE5138"/>
    <w:rsid w:val="00EF3E03"/>
    <w:rsid w:val="00F02741"/>
    <w:rsid w:val="00F24603"/>
    <w:rsid w:val="00F85C5F"/>
    <w:rsid w:val="00FC1231"/>
    <w:rsid w:val="00FC5561"/>
    <w:rsid w:val="00FE7F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FF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5F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5FF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405FF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Hyperlink"/>
    <w:basedOn w:val="a0"/>
    <w:uiPriority w:val="99"/>
    <w:unhideWhenUsed/>
    <w:rsid w:val="00405FF4"/>
    <w:rPr>
      <w:color w:val="0000FF" w:themeColor="hyperlink"/>
      <w:u w:val="single"/>
    </w:rPr>
  </w:style>
  <w:style w:type="paragraph" w:styleId="2">
    <w:name w:val="Body Text 2"/>
    <w:basedOn w:val="a"/>
    <w:link w:val="20"/>
    <w:rsid w:val="0031280B"/>
    <w:pPr>
      <w:pBdr>
        <w:bottom w:val="single" w:sz="12" w:space="0" w:color="auto"/>
      </w:pBdr>
      <w:jc w:val="center"/>
    </w:pPr>
    <w:rPr>
      <w:rFonts w:ascii="Arial Narrow" w:hAnsi="Arial Narrow"/>
      <w:b/>
    </w:rPr>
  </w:style>
  <w:style w:type="character" w:customStyle="1" w:styleId="20">
    <w:name w:val="Основной текст 2 Знак"/>
    <w:basedOn w:val="a0"/>
    <w:link w:val="2"/>
    <w:rsid w:val="0031280B"/>
    <w:rPr>
      <w:rFonts w:ascii="Arial Narrow" w:eastAsia="Times New Roman" w:hAnsi="Arial Narrow" w:cs="Times New Roman"/>
      <w:b/>
      <w:sz w:val="24"/>
      <w:szCs w:val="24"/>
      <w:lang w:eastAsia="ru-RU"/>
    </w:rPr>
  </w:style>
  <w:style w:type="character" w:customStyle="1" w:styleId="block-info-serpleft">
    <w:name w:val="block-info-serp__left"/>
    <w:basedOn w:val="a0"/>
    <w:rsid w:val="005A34F5"/>
  </w:style>
  <w:style w:type="character" w:customStyle="1" w:styleId="block-info-serphidden">
    <w:name w:val="block-info-serp__hidden"/>
    <w:basedOn w:val="a0"/>
    <w:rsid w:val="005A34F5"/>
  </w:style>
  <w:style w:type="character" w:customStyle="1" w:styleId="apple-converted-space">
    <w:name w:val="apple-converted-space"/>
    <w:basedOn w:val="a0"/>
    <w:rsid w:val="005A34F5"/>
  </w:style>
  <w:style w:type="character" w:styleId="a7">
    <w:name w:val="Strong"/>
    <w:basedOn w:val="a0"/>
    <w:uiPriority w:val="22"/>
    <w:qFormat/>
    <w:rsid w:val="006F0984"/>
    <w:rPr>
      <w:b/>
      <w:bCs/>
    </w:rPr>
  </w:style>
  <w:style w:type="paragraph" w:styleId="a8">
    <w:name w:val="Normal (Web)"/>
    <w:basedOn w:val="a"/>
    <w:uiPriority w:val="99"/>
    <w:semiHidden/>
    <w:unhideWhenUsed/>
    <w:rsid w:val="006F098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0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8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sm-piter@mail.ru" TargetMode="External"/><Relationship Id="rId5" Type="http://schemas.openxmlformats.org/officeDocument/2006/relationships/hyperlink" Target="mailto:asm-piter@mail.ru" TargetMode="External"/><Relationship Id="rId4" Type="http://schemas.openxmlformats.org/officeDocument/2006/relationships/image" Target="media/image1.jpe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 Мед</dc:creator>
  <cp:lastModifiedBy>Agent_04</cp:lastModifiedBy>
  <cp:revision>2</cp:revision>
  <dcterms:created xsi:type="dcterms:W3CDTF">2017-04-18T07:41:00Z</dcterms:created>
  <dcterms:modified xsi:type="dcterms:W3CDTF">2017-04-18T07:41:00Z</dcterms:modified>
</cp:coreProperties>
</file>