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0B" w:rsidRPr="00845152" w:rsidRDefault="0031280B" w:rsidP="0031280B">
      <w:pPr>
        <w:jc w:val="center"/>
      </w:pPr>
      <w:r w:rsidRPr="00845152">
        <w:rPr>
          <w:noProof/>
        </w:rPr>
        <w:drawing>
          <wp:inline distT="0" distB="0" distL="0" distR="0">
            <wp:extent cx="1790700" cy="1037296"/>
            <wp:effectExtent l="19050" t="0" r="0" b="0"/>
            <wp:docPr id="2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Профессиональная Региональная Общественная Организация</w:t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«Медицинских Работников Санкт- Петербурга»</w:t>
      </w:r>
    </w:p>
    <w:p w:rsidR="0031280B" w:rsidRPr="00845152" w:rsidRDefault="0031280B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 А, 1-Н</w:t>
      </w:r>
    </w:p>
    <w:p w:rsidR="0031280B" w:rsidRPr="00845152" w:rsidRDefault="0031280B" w:rsidP="0031280B">
      <w:p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Заневский проспект д.1/82, кафедра</w:t>
      </w:r>
      <w:r w:rsidR="009A5129">
        <w:rPr>
          <w:sz w:val="20"/>
          <w:szCs w:val="20"/>
        </w:rPr>
        <w:t xml:space="preserve"> геронтологии, гериатрии и  </w:t>
      </w:r>
      <w:r>
        <w:rPr>
          <w:sz w:val="20"/>
          <w:szCs w:val="20"/>
        </w:rPr>
        <w:t xml:space="preserve"> </w:t>
      </w:r>
      <w:r w:rsidRPr="00845152">
        <w:rPr>
          <w:sz w:val="20"/>
          <w:szCs w:val="20"/>
        </w:rPr>
        <w:t>сестр</w:t>
      </w:r>
      <w:r w:rsidR="009A5129">
        <w:rPr>
          <w:sz w:val="20"/>
          <w:szCs w:val="20"/>
        </w:rPr>
        <w:t>инского дела</w:t>
      </w:r>
      <w:r w:rsidRPr="00845152">
        <w:rPr>
          <w:sz w:val="20"/>
          <w:szCs w:val="20"/>
        </w:rPr>
        <w:t>. т/ф. 4453114.</w:t>
      </w:r>
    </w:p>
    <w:p w:rsidR="00EE5138" w:rsidRPr="00EE5138" w:rsidRDefault="003A4BD3" w:rsidP="00EE5138">
      <w:pPr>
        <w:ind w:right="-186" w:hanging="360"/>
        <w:jc w:val="center"/>
        <w:rPr>
          <w:sz w:val="20"/>
          <w:szCs w:val="20"/>
          <w:lang w:val="en-US"/>
        </w:rPr>
      </w:pPr>
      <w:hyperlink r:id="rId5" w:history="1">
        <w:r w:rsidR="0031280B" w:rsidRPr="00845152">
          <w:rPr>
            <w:rStyle w:val="a6"/>
            <w:sz w:val="20"/>
            <w:szCs w:val="20"/>
            <w:lang w:val="en-US"/>
          </w:rPr>
          <w:t>asm-piter@mail.ru</w:t>
        </w:r>
      </w:hyperlink>
      <w:r w:rsidR="0031280B" w:rsidRPr="00845152">
        <w:rPr>
          <w:lang w:val="en-US"/>
        </w:rPr>
        <w:t xml:space="preserve">  </w:t>
      </w:r>
      <w:proofErr w:type="gramStart"/>
      <w:r w:rsidR="0031280B" w:rsidRPr="00845152">
        <w:rPr>
          <w:sz w:val="20"/>
          <w:szCs w:val="20"/>
        </w:rPr>
        <w:t>Сайт</w:t>
      </w:r>
      <w:r w:rsidR="0031280B" w:rsidRPr="002C042D">
        <w:rPr>
          <w:sz w:val="20"/>
          <w:szCs w:val="20"/>
          <w:lang w:val="en-US"/>
        </w:rPr>
        <w:t xml:space="preserve">  </w:t>
      </w:r>
      <w:r w:rsidR="0031280B" w:rsidRPr="00845152">
        <w:rPr>
          <w:sz w:val="20"/>
          <w:szCs w:val="20"/>
          <w:lang w:val="en-US"/>
        </w:rPr>
        <w:t>amspiter.ru</w:t>
      </w:r>
      <w:proofErr w:type="gramEnd"/>
    </w:p>
    <w:p w:rsidR="00EE5138" w:rsidRPr="00495172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Pr="00495172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Default="00EE5138" w:rsidP="00EE5138">
      <w:pPr>
        <w:ind w:right="-186" w:hanging="360"/>
      </w:pPr>
      <w:r w:rsidRPr="00C8068A">
        <w:rPr>
          <w:sz w:val="20"/>
          <w:szCs w:val="20"/>
          <w:lang w:val="en-US"/>
        </w:rPr>
        <w:t xml:space="preserve">            </w:t>
      </w:r>
      <w:r w:rsidR="009C61D1">
        <w:rPr>
          <w:sz w:val="20"/>
          <w:szCs w:val="20"/>
        </w:rPr>
        <w:t>Исх.10</w:t>
      </w:r>
      <w:r w:rsidR="00495172">
        <w:rPr>
          <w:sz w:val="20"/>
          <w:szCs w:val="20"/>
        </w:rPr>
        <w:t xml:space="preserve"> </w:t>
      </w:r>
      <w:r>
        <w:rPr>
          <w:sz w:val="20"/>
          <w:szCs w:val="20"/>
        </w:rPr>
        <w:t>от 21.03.17</w:t>
      </w:r>
      <w:r w:rsidR="00405FF4" w:rsidRPr="00EE5138">
        <w:t xml:space="preserve">        </w:t>
      </w:r>
    </w:p>
    <w:p w:rsidR="00EE5138" w:rsidRPr="00EE5138" w:rsidRDefault="00EE5138" w:rsidP="00EE5138">
      <w:pPr>
        <w:ind w:right="-186" w:hanging="360"/>
        <w:jc w:val="center"/>
        <w:rPr>
          <w:sz w:val="20"/>
          <w:szCs w:val="20"/>
        </w:rPr>
      </w:pPr>
    </w:p>
    <w:p w:rsidR="00EE5138" w:rsidRDefault="00EE5138" w:rsidP="00EE5138">
      <w:r>
        <w:t xml:space="preserve">                                                                                      Начальникам отделов здравоохранения</w:t>
      </w:r>
    </w:p>
    <w:p w:rsidR="00EE5138" w:rsidRDefault="00EE5138" w:rsidP="00EE5138">
      <w:r>
        <w:t xml:space="preserve">                                                                               </w:t>
      </w:r>
      <w:r w:rsidR="00725425">
        <w:t xml:space="preserve">  Администраций районов Санкт–</w:t>
      </w:r>
      <w:r>
        <w:t>Петербурга</w:t>
      </w:r>
    </w:p>
    <w:p w:rsidR="00EE5138" w:rsidRDefault="00EE5138" w:rsidP="00EE5138">
      <w:r>
        <w:t xml:space="preserve">                                                                      Главным врачам учреждений здравоохранения города </w:t>
      </w:r>
    </w:p>
    <w:p w:rsidR="00EE5138" w:rsidRDefault="00EE5138" w:rsidP="00EE5138">
      <w:r>
        <w:t xml:space="preserve">                                                                         и Федеральных учреждений здравоохранения</w:t>
      </w:r>
    </w:p>
    <w:p w:rsidR="00EE5138" w:rsidRDefault="00EE5138" w:rsidP="00EE5138">
      <w:r>
        <w:t xml:space="preserve">                                                                                           Санкт – Петербурга</w:t>
      </w:r>
    </w:p>
    <w:p w:rsidR="005A34F5" w:rsidRDefault="00405FF4" w:rsidP="005A34F5">
      <w:pPr>
        <w:tabs>
          <w:tab w:val="left" w:pos="6585"/>
        </w:tabs>
      </w:pPr>
      <w:r w:rsidRPr="00495172">
        <w:t xml:space="preserve">                </w:t>
      </w:r>
      <w:r w:rsidR="005A34F5">
        <w:t xml:space="preserve">                                        </w:t>
      </w:r>
    </w:p>
    <w:p w:rsidR="00405FF4" w:rsidRPr="00495172" w:rsidRDefault="005A34F5" w:rsidP="005A34F5">
      <w:pPr>
        <w:tabs>
          <w:tab w:val="left" w:pos="6585"/>
        </w:tabs>
      </w:pPr>
      <w:r>
        <w:t xml:space="preserve">                                                     </w:t>
      </w:r>
      <w:r w:rsidR="00405FF4" w:rsidRPr="00FC1231">
        <w:t>Информационное письмо</w:t>
      </w:r>
    </w:p>
    <w:p w:rsidR="00FC1231" w:rsidRDefault="00FC1231" w:rsidP="00FC1231">
      <w:pPr>
        <w:jc w:val="center"/>
      </w:pPr>
    </w:p>
    <w:p w:rsidR="00FC1231" w:rsidRPr="00640F07" w:rsidRDefault="00FC1231" w:rsidP="00FC1231">
      <w:pPr>
        <w:jc w:val="center"/>
      </w:pPr>
      <w:r w:rsidRPr="00640F07">
        <w:t>Уважаемые руководители!</w:t>
      </w:r>
    </w:p>
    <w:p w:rsidR="00405FF4" w:rsidRPr="00725425" w:rsidRDefault="00FC1231" w:rsidP="00FC1231">
      <w:pPr>
        <w:tabs>
          <w:tab w:val="left" w:pos="6585"/>
        </w:tabs>
        <w:ind w:firstLine="426"/>
        <w:rPr>
          <w:b/>
          <w:i/>
        </w:rPr>
      </w:pPr>
      <w:r w:rsidRPr="00725425">
        <w:t>Приглашаем</w:t>
      </w:r>
      <w:r w:rsidR="009C61D1" w:rsidRPr="00725425">
        <w:t xml:space="preserve"> вас, принять участие в конференции</w:t>
      </w:r>
      <w:r w:rsidRPr="00725425">
        <w:t xml:space="preserve"> </w:t>
      </w:r>
      <w:r w:rsidR="009C61D1" w:rsidRPr="00725425">
        <w:rPr>
          <w:b/>
          <w:color w:val="000000"/>
          <w:shd w:val="clear" w:color="auto" w:fill="FFFFFF"/>
        </w:rPr>
        <w:t>" Инновационные медицинские технологии, как стимул к профессиональному росту</w:t>
      </w:r>
      <w:r w:rsidR="00FC5561" w:rsidRPr="00725425">
        <w:rPr>
          <w:b/>
          <w:color w:val="000000"/>
          <w:shd w:val="clear" w:color="auto" w:fill="FFFFFF"/>
        </w:rPr>
        <w:t>".</w:t>
      </w:r>
    </w:p>
    <w:p w:rsidR="00FC1231" w:rsidRPr="00A24388" w:rsidRDefault="00EE5138" w:rsidP="00EE5138">
      <w:pPr>
        <w:ind w:right="-1"/>
      </w:pPr>
      <w:r>
        <w:t xml:space="preserve">     </w:t>
      </w:r>
      <w:r w:rsidR="009C61D1">
        <w:t>Конференция</w:t>
      </w:r>
      <w:r w:rsidR="00FC1231">
        <w:t xml:space="preserve"> </w:t>
      </w:r>
      <w:r w:rsidR="00FC1231" w:rsidRPr="00A24388">
        <w:t xml:space="preserve"> проводится с участием и при поддержке </w:t>
      </w:r>
      <w:r w:rsidR="00725425">
        <w:t>Профессиональной Региональной Общественной О</w:t>
      </w:r>
      <w:r w:rsidR="00725425" w:rsidRPr="00A24388">
        <w:t xml:space="preserve">рганизации </w:t>
      </w:r>
      <w:r w:rsidR="00725425">
        <w:t>«Медицинских работников Санкт–</w:t>
      </w:r>
      <w:r w:rsidR="00725425" w:rsidRPr="00A24388">
        <w:t>Петербурга</w:t>
      </w:r>
      <w:r w:rsidR="00FC1231" w:rsidRPr="00A24388">
        <w:t>»</w:t>
      </w:r>
    </w:p>
    <w:p w:rsidR="00FC1231" w:rsidRDefault="00FC1231" w:rsidP="00C32860">
      <w:pPr>
        <w:ind w:firstLine="426"/>
      </w:pPr>
      <w:r w:rsidRPr="00A24388">
        <w:t>Для участия в работе приглашаются</w:t>
      </w:r>
      <w:r w:rsidR="009C61D1">
        <w:t xml:space="preserve"> </w:t>
      </w:r>
      <w:r w:rsidR="00FE7F16">
        <w:t xml:space="preserve"> </w:t>
      </w:r>
      <w:r w:rsidRPr="00A24388">
        <w:t xml:space="preserve"> специалисты сестринского  дела</w:t>
      </w:r>
      <w:r w:rsidR="008B1509">
        <w:t>, акушерки</w:t>
      </w:r>
      <w:r w:rsidR="00C8068A">
        <w:t>, лаборанты, фельдшера, преподователи.</w:t>
      </w:r>
    </w:p>
    <w:p w:rsidR="00526BAE" w:rsidRPr="008B1509" w:rsidRDefault="00526BAE" w:rsidP="00C32860">
      <w:pPr>
        <w:ind w:firstLine="426"/>
      </w:pPr>
      <w:r>
        <w:t>Материалы конференции будут размещены в журнале «Специалист здравоохранения»</w:t>
      </w:r>
    </w:p>
    <w:p w:rsidR="00725425" w:rsidRDefault="00725425" w:rsidP="00EE5138">
      <w:pPr>
        <w:spacing w:after="160" w:line="256" w:lineRule="auto"/>
        <w:rPr>
          <w:rFonts w:eastAsia="BatangChe"/>
        </w:rPr>
      </w:pPr>
    </w:p>
    <w:p w:rsidR="00EE5138" w:rsidRDefault="00FC1231" w:rsidP="00725425">
      <w:pPr>
        <w:spacing w:line="256" w:lineRule="auto"/>
        <w:rPr>
          <w:rFonts w:eastAsia="BatangChe"/>
        </w:rPr>
      </w:pPr>
      <w:r w:rsidRPr="00FC1231">
        <w:rPr>
          <w:rFonts w:eastAsia="BatangChe"/>
        </w:rPr>
        <w:t xml:space="preserve">Дата проведения семинара </w:t>
      </w:r>
      <w:r w:rsidR="009C61D1">
        <w:rPr>
          <w:rFonts w:eastAsia="BatangChe"/>
          <w:b/>
        </w:rPr>
        <w:t>15-16  мая</w:t>
      </w:r>
      <w:r w:rsidRPr="00FC1231">
        <w:rPr>
          <w:rFonts w:eastAsia="BatangChe"/>
          <w:b/>
        </w:rPr>
        <w:t xml:space="preserve"> 2017года</w:t>
      </w:r>
      <w:r w:rsidRPr="00FC1231">
        <w:rPr>
          <w:rFonts w:eastAsia="BatangChe"/>
        </w:rPr>
        <w:t>.</w:t>
      </w:r>
    </w:p>
    <w:p w:rsidR="00FC1231" w:rsidRDefault="00FC1231" w:rsidP="00725425">
      <w:pPr>
        <w:shd w:val="clear" w:color="auto" w:fill="FFFFFF"/>
      </w:pPr>
      <w:r w:rsidRPr="00FC1231">
        <w:t xml:space="preserve">Место проведения: </w:t>
      </w:r>
      <w:r w:rsidR="0065732C">
        <w:t>г. Санкт</w:t>
      </w:r>
      <w:bookmarkStart w:id="1" w:name="_GoBack"/>
      <w:bookmarkEnd w:id="1"/>
      <w:r w:rsidR="009C61D1">
        <w:t xml:space="preserve">-Петербург, гостиница </w:t>
      </w:r>
      <w:r w:rsidR="00725425">
        <w:t>«</w:t>
      </w:r>
      <w:r w:rsidR="009C61D1">
        <w:t>Россия</w:t>
      </w:r>
      <w:r w:rsidR="00725425">
        <w:t>»</w:t>
      </w:r>
      <w:r w:rsidR="009C61D1">
        <w:t>.</w:t>
      </w:r>
    </w:p>
    <w:p w:rsidR="00725425" w:rsidRPr="009C61D1" w:rsidRDefault="00725425" w:rsidP="00725425">
      <w:pPr>
        <w:shd w:val="clear" w:color="auto" w:fill="FFFFFF"/>
      </w:pPr>
    </w:p>
    <w:p w:rsidR="00405FF4" w:rsidRPr="00BB3275" w:rsidRDefault="00526BAE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Презентации и доклады необходимо подать </w:t>
      </w:r>
      <w:r w:rsidRPr="00526BAE">
        <w:rPr>
          <w:rFonts w:ascii="Times New Roman" w:eastAsia="BatangChe" w:hAnsi="Times New Roman"/>
          <w:b/>
          <w:sz w:val="24"/>
          <w:szCs w:val="24"/>
        </w:rPr>
        <w:t>до 15 апреля 2017г.</w:t>
      </w:r>
      <w:r w:rsidR="00BB3275" w:rsidRPr="00BB3275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BB3275">
        <w:rPr>
          <w:rFonts w:ascii="Times New Roman" w:eastAsia="BatangChe" w:hAnsi="Times New Roman"/>
          <w:b/>
          <w:sz w:val="24"/>
          <w:szCs w:val="24"/>
        </w:rPr>
        <w:t xml:space="preserve"> эл. почта </w:t>
      </w:r>
      <w:hyperlink r:id="rId6" w:history="1"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  <w:lang w:val="en-US"/>
          </w:rPr>
          <w:t>shmov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</w:rPr>
          <w:t>@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  <w:lang w:val="en-US"/>
          </w:rPr>
          <w:t>arcerm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</w:rPr>
          <w:t>.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  <w:lang w:val="en-US"/>
          </w:rPr>
          <w:t>spb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</w:rPr>
          <w:t>.</w:t>
        </w:r>
        <w:r w:rsidR="00BB3275" w:rsidRPr="00BB3275">
          <w:rPr>
            <w:rStyle w:val="a6"/>
            <w:rFonts w:ascii="Times New Roman" w:eastAsia="BatangChe" w:hAnsi="Times New Roman"/>
            <w:b/>
            <w:sz w:val="24"/>
            <w:szCs w:val="24"/>
            <w:lang w:val="en-US"/>
          </w:rPr>
          <w:t>ru</w:t>
        </w:r>
      </w:hyperlink>
      <w:r w:rsidR="00BB3275" w:rsidRPr="00BB3275">
        <w:rPr>
          <w:rFonts w:ascii="Times New Roman" w:eastAsia="BatangChe" w:hAnsi="Times New Roman"/>
          <w:b/>
          <w:sz w:val="24"/>
          <w:szCs w:val="24"/>
        </w:rPr>
        <w:t xml:space="preserve">  </w:t>
      </w:r>
      <w:r w:rsidR="00BB3275" w:rsidRPr="00BB3275">
        <w:rPr>
          <w:rFonts w:ascii="Times New Roman" w:eastAsia="BatangChe" w:hAnsi="Times New Roman"/>
          <w:b/>
          <w:sz w:val="24"/>
          <w:szCs w:val="24"/>
          <w:lang w:val="en-US"/>
        </w:rPr>
        <w:t>mogikan</w:t>
      </w:r>
      <w:r w:rsidR="00BB3275" w:rsidRPr="00BB3275">
        <w:rPr>
          <w:rFonts w:ascii="Times New Roman" w:eastAsia="BatangChe" w:hAnsi="Times New Roman"/>
          <w:b/>
          <w:sz w:val="24"/>
          <w:szCs w:val="24"/>
        </w:rPr>
        <w:t>-08@</w:t>
      </w:r>
      <w:r w:rsidR="00BB3275" w:rsidRPr="00BB3275">
        <w:rPr>
          <w:rFonts w:ascii="Times New Roman" w:eastAsia="BatangChe" w:hAnsi="Times New Roman"/>
          <w:b/>
          <w:sz w:val="24"/>
          <w:szCs w:val="24"/>
          <w:lang w:val="en-US"/>
        </w:rPr>
        <w:t>yandex</w:t>
      </w:r>
      <w:r w:rsidR="00BB3275" w:rsidRPr="00BB3275">
        <w:rPr>
          <w:rFonts w:ascii="Times New Roman" w:eastAsia="BatangChe" w:hAnsi="Times New Roman"/>
          <w:b/>
          <w:sz w:val="24"/>
          <w:szCs w:val="24"/>
        </w:rPr>
        <w:t>.</w:t>
      </w:r>
      <w:r w:rsidR="00BB3275" w:rsidRPr="00BB3275">
        <w:rPr>
          <w:rFonts w:ascii="Times New Roman" w:eastAsia="BatangChe" w:hAnsi="Times New Roman"/>
          <w:b/>
          <w:sz w:val="24"/>
          <w:szCs w:val="24"/>
          <w:lang w:val="en-US"/>
        </w:rPr>
        <w:t>ru</w:t>
      </w:r>
    </w:p>
    <w:p w:rsidR="00526BAE" w:rsidRDefault="00526BAE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Тематика конференции:</w:t>
      </w:r>
    </w:p>
    <w:p w:rsidR="00526BAE" w:rsidRDefault="00526BAE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1.Преемственность амбулаторной и стационарной помощи.</w:t>
      </w:r>
    </w:p>
    <w:p w:rsidR="00526BAE" w:rsidRDefault="00526BAE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2.Инновации в ЦСО.</w:t>
      </w:r>
    </w:p>
    <w:p w:rsidR="00526BAE" w:rsidRDefault="00526BAE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3.</w:t>
      </w:r>
      <w:r w:rsidR="00BB3275">
        <w:rPr>
          <w:rFonts w:ascii="Times New Roman" w:eastAsia="BatangChe" w:hAnsi="Times New Roman"/>
          <w:sz w:val="24"/>
          <w:szCs w:val="24"/>
        </w:rPr>
        <w:t>Кадровая политика. Юридический аспект.</w:t>
      </w:r>
    </w:p>
    <w:p w:rsidR="0031280B" w:rsidRDefault="0031280B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Телефон для связи: </w:t>
      </w:r>
    </w:p>
    <w:p w:rsidR="00FE7F16" w:rsidRPr="00BB3275" w:rsidRDefault="00FE7F16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т.</w:t>
      </w:r>
      <w:r w:rsidR="00725425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BatangChe" w:hAnsi="Times New Roman"/>
          <w:sz w:val="24"/>
          <w:szCs w:val="24"/>
        </w:rPr>
        <w:t xml:space="preserve">связи </w:t>
      </w:r>
      <w:r w:rsidR="00BB3275">
        <w:rPr>
          <w:rFonts w:ascii="Times New Roman" w:eastAsia="BatangChe" w:hAnsi="Times New Roman"/>
          <w:sz w:val="24"/>
          <w:szCs w:val="24"/>
        </w:rPr>
        <w:t xml:space="preserve"> +</w:t>
      </w:r>
      <w:proofErr w:type="gramEnd"/>
      <w:r w:rsidR="00BB3275">
        <w:rPr>
          <w:rFonts w:ascii="Times New Roman" w:eastAsia="BatangChe" w:hAnsi="Times New Roman"/>
          <w:sz w:val="24"/>
          <w:szCs w:val="24"/>
        </w:rPr>
        <w:t>79219085394</w:t>
      </w:r>
      <w:r w:rsidRPr="00FE7F16">
        <w:rPr>
          <w:rFonts w:ascii="Times New Roman" w:eastAsia="BatangChe" w:hAnsi="Times New Roman"/>
          <w:sz w:val="24"/>
          <w:szCs w:val="24"/>
        </w:rPr>
        <w:t xml:space="preserve"> </w:t>
      </w:r>
      <w:proofErr w:type="spellStart"/>
      <w:r w:rsidR="00BB3275">
        <w:rPr>
          <w:rFonts w:ascii="Times New Roman" w:eastAsia="BatangChe" w:hAnsi="Times New Roman"/>
          <w:sz w:val="24"/>
          <w:szCs w:val="24"/>
        </w:rPr>
        <w:t>Шмотова</w:t>
      </w:r>
      <w:proofErr w:type="spellEnd"/>
      <w:r w:rsidR="00BB3275">
        <w:rPr>
          <w:rFonts w:ascii="Times New Roman" w:eastAsia="BatangChe" w:hAnsi="Times New Roman"/>
          <w:sz w:val="24"/>
          <w:szCs w:val="24"/>
        </w:rPr>
        <w:t xml:space="preserve"> Ольга Викторовна</w:t>
      </w:r>
      <w:r>
        <w:rPr>
          <w:rFonts w:ascii="Times New Roman" w:eastAsia="BatangChe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BatangChe" w:hAnsi="Times New Roman"/>
          <w:sz w:val="24"/>
          <w:szCs w:val="24"/>
        </w:rPr>
        <w:t>эл.почта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: </w:t>
      </w:r>
      <w:hyperlink r:id="rId7" w:history="1">
        <w:r w:rsidR="00BB3275" w:rsidRPr="009C49FF">
          <w:rPr>
            <w:rStyle w:val="a6"/>
            <w:rFonts w:ascii="Times New Roman" w:eastAsia="BatangChe" w:hAnsi="Times New Roman"/>
            <w:sz w:val="24"/>
            <w:szCs w:val="24"/>
            <w:lang w:val="en-US"/>
          </w:rPr>
          <w:t>shmov</w:t>
        </w:r>
        <w:r w:rsidR="00BB3275" w:rsidRPr="00BB3275">
          <w:rPr>
            <w:rStyle w:val="a6"/>
            <w:rFonts w:ascii="Times New Roman" w:eastAsia="BatangChe" w:hAnsi="Times New Roman"/>
            <w:sz w:val="24"/>
            <w:szCs w:val="24"/>
          </w:rPr>
          <w:t>@</w:t>
        </w:r>
        <w:r w:rsidR="00BB3275" w:rsidRPr="009C49FF">
          <w:rPr>
            <w:rStyle w:val="a6"/>
            <w:rFonts w:ascii="Times New Roman" w:eastAsia="BatangChe" w:hAnsi="Times New Roman"/>
            <w:sz w:val="24"/>
            <w:szCs w:val="24"/>
            <w:lang w:val="en-US"/>
          </w:rPr>
          <w:t>arcerm</w:t>
        </w:r>
        <w:r w:rsidR="00BB3275" w:rsidRPr="00BB3275">
          <w:rPr>
            <w:rStyle w:val="a6"/>
            <w:rFonts w:ascii="Times New Roman" w:eastAsia="BatangChe" w:hAnsi="Times New Roman"/>
            <w:sz w:val="24"/>
            <w:szCs w:val="24"/>
          </w:rPr>
          <w:t>.</w:t>
        </w:r>
        <w:r w:rsidR="00BB3275" w:rsidRPr="009C49FF">
          <w:rPr>
            <w:rStyle w:val="a6"/>
            <w:rFonts w:ascii="Times New Roman" w:eastAsia="BatangChe" w:hAnsi="Times New Roman"/>
            <w:sz w:val="24"/>
            <w:szCs w:val="24"/>
            <w:lang w:val="en-US"/>
          </w:rPr>
          <w:t>spb</w:t>
        </w:r>
        <w:r w:rsidR="00BB3275" w:rsidRPr="00BB3275">
          <w:rPr>
            <w:rStyle w:val="a6"/>
            <w:rFonts w:ascii="Times New Roman" w:eastAsia="BatangChe" w:hAnsi="Times New Roman"/>
            <w:sz w:val="24"/>
            <w:szCs w:val="24"/>
          </w:rPr>
          <w:t>.</w:t>
        </w:r>
        <w:r w:rsidR="00BB3275" w:rsidRPr="009C49FF">
          <w:rPr>
            <w:rStyle w:val="a6"/>
            <w:rFonts w:ascii="Times New Roman" w:eastAsia="BatangChe" w:hAnsi="Times New Roman"/>
            <w:sz w:val="24"/>
            <w:szCs w:val="24"/>
            <w:lang w:val="en-US"/>
          </w:rPr>
          <w:t>ru</w:t>
        </w:r>
      </w:hyperlink>
      <w:r w:rsidR="00BB3275" w:rsidRPr="00BB3275">
        <w:rPr>
          <w:rFonts w:ascii="Times New Roman" w:eastAsia="BatangChe" w:hAnsi="Times New Roman"/>
          <w:sz w:val="24"/>
          <w:szCs w:val="24"/>
        </w:rPr>
        <w:t xml:space="preserve">  </w:t>
      </w:r>
      <w:r w:rsidR="00BB3275">
        <w:rPr>
          <w:rFonts w:ascii="Times New Roman" w:eastAsia="BatangChe" w:hAnsi="Times New Roman"/>
          <w:sz w:val="24"/>
          <w:szCs w:val="24"/>
          <w:lang w:val="en-US"/>
        </w:rPr>
        <w:t>mogikan</w:t>
      </w:r>
      <w:r w:rsidR="00BB3275" w:rsidRPr="00BB3275">
        <w:rPr>
          <w:rFonts w:ascii="Times New Roman" w:eastAsia="BatangChe" w:hAnsi="Times New Roman"/>
          <w:sz w:val="24"/>
          <w:szCs w:val="24"/>
        </w:rPr>
        <w:t>-08@</w:t>
      </w:r>
      <w:r w:rsidR="00BB3275">
        <w:rPr>
          <w:rFonts w:ascii="Times New Roman" w:eastAsia="BatangChe" w:hAnsi="Times New Roman"/>
          <w:sz w:val="24"/>
          <w:szCs w:val="24"/>
          <w:lang w:val="en-US"/>
        </w:rPr>
        <w:t>yandex</w:t>
      </w:r>
      <w:r w:rsidR="00BB3275" w:rsidRPr="00BB3275">
        <w:rPr>
          <w:rFonts w:ascii="Times New Roman" w:eastAsia="BatangChe" w:hAnsi="Times New Roman"/>
          <w:sz w:val="24"/>
          <w:szCs w:val="24"/>
        </w:rPr>
        <w:t>.</w:t>
      </w:r>
      <w:r w:rsidR="00BB3275">
        <w:rPr>
          <w:rFonts w:ascii="Times New Roman" w:eastAsia="BatangChe" w:hAnsi="Times New Roman"/>
          <w:sz w:val="24"/>
          <w:szCs w:val="24"/>
          <w:lang w:val="en-US"/>
        </w:rPr>
        <w:t>ru</w:t>
      </w:r>
    </w:p>
    <w:p w:rsidR="0031280B" w:rsidRPr="00C32860" w:rsidRDefault="00C32860" w:rsidP="0031280B">
      <w:pPr>
        <w:pStyle w:val="a5"/>
        <w:spacing w:after="160" w:line="256" w:lineRule="auto"/>
        <w:ind w:left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="BatangChe" w:hAnsi="Times New Roman"/>
        </w:rPr>
        <w:t>т. для связи</w:t>
      </w:r>
      <w:r w:rsidRPr="00C32860">
        <w:rPr>
          <w:rFonts w:ascii="Times New Roman" w:eastAsia="BatangChe" w:hAnsi="Times New Roman"/>
        </w:rPr>
        <w:t>+79119075618</w:t>
      </w:r>
      <w:r w:rsidR="00273BE1">
        <w:rPr>
          <w:rFonts w:ascii="Times New Roman" w:eastAsia="BatangChe" w:hAnsi="Times New Roman"/>
        </w:rPr>
        <w:t xml:space="preserve">   Аристидова</w:t>
      </w:r>
      <w:r>
        <w:rPr>
          <w:rFonts w:ascii="Times New Roman" w:eastAsia="BatangChe" w:hAnsi="Times New Roman"/>
        </w:rPr>
        <w:t xml:space="preserve"> Светлана Николаевна </w:t>
      </w:r>
      <w:r w:rsidR="0031280B" w:rsidRPr="00E86D39">
        <w:rPr>
          <w:rFonts w:ascii="Times New Roman" w:eastAsia="BatangChe" w:hAnsi="Times New Roman"/>
        </w:rPr>
        <w:t>.эл. почта:</w:t>
      </w:r>
      <w:r w:rsidR="0031280B" w:rsidRPr="00E86D39">
        <w:rPr>
          <w:rFonts w:ascii="Times New Roman" w:eastAsiaTheme="minorHAnsi" w:hAnsi="Times New Roman"/>
          <w:color w:val="00000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 w:eastAsia="en-US"/>
        </w:rPr>
        <w:t>aristidovasn</w:t>
      </w:r>
      <w:proofErr w:type="spellEnd"/>
      <w:r w:rsidRPr="00C32860">
        <w:rPr>
          <w:rFonts w:ascii="Times New Roman" w:eastAsiaTheme="minorHAnsi" w:hAnsi="Times New Roman"/>
          <w:lang w:eastAsia="en-US"/>
        </w:rPr>
        <w:t>@</w:t>
      </w:r>
      <w:r>
        <w:rPr>
          <w:rFonts w:ascii="Times New Roman" w:eastAsiaTheme="minorHAnsi" w:hAnsi="Times New Roman"/>
          <w:lang w:val="en-US" w:eastAsia="en-US"/>
        </w:rPr>
        <w:t>mail</w:t>
      </w:r>
      <w:r w:rsidRPr="00C32860">
        <w:rPr>
          <w:rFonts w:ascii="Times New Roman" w:eastAsiaTheme="minorHAnsi" w:hAnsi="Times New Roman"/>
          <w:lang w:eastAsia="en-US"/>
        </w:rPr>
        <w:t>.</w:t>
      </w:r>
      <w:proofErr w:type="spellStart"/>
      <w:r>
        <w:rPr>
          <w:rFonts w:ascii="Times New Roman" w:eastAsiaTheme="minorHAnsi" w:hAnsi="Times New Roman"/>
          <w:lang w:val="en-US" w:eastAsia="en-US"/>
        </w:rPr>
        <w:t>ru</w:t>
      </w:r>
      <w:proofErr w:type="spellEnd"/>
    </w:p>
    <w:p w:rsidR="00405FF4" w:rsidRPr="00DC49D1" w:rsidRDefault="00C32860" w:rsidP="0031280B">
      <w:pPr>
        <w:pStyle w:val="a5"/>
        <w:spacing w:after="160" w:line="256" w:lineRule="auto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eastAsia="BatangChe" w:hAnsi="Times New Roman"/>
        </w:rPr>
        <w:t xml:space="preserve">т. для связи  </w:t>
      </w:r>
      <w:r w:rsidRPr="00C32860">
        <w:rPr>
          <w:rFonts w:ascii="Times New Roman" w:eastAsia="BatangChe" w:hAnsi="Times New Roman"/>
        </w:rPr>
        <w:t>+79522084797</w:t>
      </w:r>
      <w:r>
        <w:rPr>
          <w:rFonts w:ascii="Times New Roman" w:eastAsia="BatangChe" w:hAnsi="Times New Roman"/>
        </w:rPr>
        <w:t xml:space="preserve"> Подопригора Галина Михайловна</w:t>
      </w:r>
      <w:r w:rsidR="0031280B" w:rsidRPr="00E86D39">
        <w:rPr>
          <w:rFonts w:ascii="Times New Roman" w:eastAsia="BatangChe" w:hAnsi="Times New Roman"/>
        </w:rPr>
        <w:t xml:space="preserve"> э</w:t>
      </w:r>
      <w:r w:rsidR="00E86D39" w:rsidRPr="00E86D39">
        <w:rPr>
          <w:rFonts w:ascii="Times New Roman" w:eastAsia="BatangChe" w:hAnsi="Times New Roman"/>
        </w:rPr>
        <w:t>л</w:t>
      </w:r>
      <w:r w:rsidR="0031280B" w:rsidRPr="00E86D39">
        <w:rPr>
          <w:rFonts w:ascii="Times New Roman" w:eastAsia="BatangChe" w:hAnsi="Times New Roman"/>
        </w:rPr>
        <w:t xml:space="preserve">. почта 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asm</w:t>
      </w:r>
      <w:proofErr w:type="spellEnd"/>
      <w:r w:rsidRPr="00C32860">
        <w:rPr>
          <w:rFonts w:ascii="Times New Roman" w:hAnsi="Times New Roman"/>
          <w:shd w:val="clear" w:color="auto" w:fill="FFFFFF"/>
        </w:rPr>
        <w:t>-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piter</w:t>
      </w:r>
      <w:proofErr w:type="spellEnd"/>
      <w:r w:rsidRPr="00C32860">
        <w:rPr>
          <w:rFonts w:ascii="Times New Roman" w:hAnsi="Times New Roman"/>
          <w:shd w:val="clear" w:color="auto" w:fill="FFFFFF"/>
        </w:rPr>
        <w:t>@</w:t>
      </w:r>
      <w:r>
        <w:rPr>
          <w:rFonts w:ascii="Times New Roman" w:hAnsi="Times New Roman"/>
          <w:shd w:val="clear" w:color="auto" w:fill="FFFFFF"/>
          <w:lang w:val="en-US"/>
        </w:rPr>
        <w:t>mail</w:t>
      </w:r>
      <w:r w:rsidRPr="00C32860">
        <w:rPr>
          <w:rFonts w:ascii="Times New Roman" w:hAnsi="Times New Roman"/>
          <w:shd w:val="clear" w:color="auto" w:fill="FFFFFF"/>
        </w:rPr>
        <w:t>.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</w:p>
    <w:p w:rsidR="00FC1231" w:rsidRDefault="00FC1231" w:rsidP="00405FF4">
      <w:pPr>
        <w:ind w:right="-1"/>
      </w:pPr>
    </w:p>
    <w:p w:rsidR="00405FF4" w:rsidRPr="00405FF4" w:rsidRDefault="00405FF4" w:rsidP="00405FF4">
      <w:pPr>
        <w:ind w:right="-1"/>
      </w:pPr>
      <w:r w:rsidRPr="00405FF4">
        <w:t>С уважением,</w:t>
      </w:r>
    </w:p>
    <w:p w:rsidR="00405FF4" w:rsidRPr="00405FF4" w:rsidRDefault="00405FF4" w:rsidP="00405FF4">
      <w:pPr>
        <w:ind w:right="-1"/>
      </w:pPr>
    </w:p>
    <w:p w:rsidR="00DC49D1" w:rsidRDefault="00DC49D1" w:rsidP="00405FF4">
      <w:r>
        <w:t>Г.М. Подопригора</w:t>
      </w:r>
      <w:r w:rsidR="00405FF4" w:rsidRPr="00405FF4">
        <w:t xml:space="preserve"> </w:t>
      </w:r>
    </w:p>
    <w:p w:rsidR="00725425" w:rsidRDefault="00DC49D1" w:rsidP="00725425">
      <w:proofErr w:type="gramStart"/>
      <w:r>
        <w:t xml:space="preserve">Президент </w:t>
      </w:r>
      <w:r w:rsidR="00405FF4" w:rsidRPr="00405FF4">
        <w:t xml:space="preserve"> </w:t>
      </w:r>
      <w:r w:rsidR="00725425">
        <w:t>Профессиональной</w:t>
      </w:r>
      <w:proofErr w:type="gramEnd"/>
      <w:r w:rsidR="00725425">
        <w:t xml:space="preserve"> Региональной Общественной </w:t>
      </w:r>
    </w:p>
    <w:p w:rsidR="00725425" w:rsidRDefault="00725425" w:rsidP="00725425">
      <w:r>
        <w:t>О</w:t>
      </w:r>
      <w:r w:rsidRPr="00A24388">
        <w:t>рганизации</w:t>
      </w:r>
      <w:r>
        <w:t xml:space="preserve"> «Медицинских работников Санкт–</w:t>
      </w:r>
      <w:r w:rsidRPr="00A24388">
        <w:t>Петербурга</w:t>
      </w:r>
    </w:p>
    <w:sectPr w:rsidR="00725425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F4"/>
    <w:rsid w:val="0001752C"/>
    <w:rsid w:val="0002130A"/>
    <w:rsid w:val="00045C40"/>
    <w:rsid w:val="0005476B"/>
    <w:rsid w:val="000C7457"/>
    <w:rsid w:val="00122B9D"/>
    <w:rsid w:val="00127F2A"/>
    <w:rsid w:val="001350F1"/>
    <w:rsid w:val="00143252"/>
    <w:rsid w:val="00185219"/>
    <w:rsid w:val="00220003"/>
    <w:rsid w:val="00236FCB"/>
    <w:rsid w:val="002541B0"/>
    <w:rsid w:val="00255178"/>
    <w:rsid w:val="00273BE1"/>
    <w:rsid w:val="0027478D"/>
    <w:rsid w:val="002867A8"/>
    <w:rsid w:val="00306A7A"/>
    <w:rsid w:val="0031280B"/>
    <w:rsid w:val="00312D92"/>
    <w:rsid w:val="003A4BD3"/>
    <w:rsid w:val="003D240F"/>
    <w:rsid w:val="003E4DC7"/>
    <w:rsid w:val="003E5052"/>
    <w:rsid w:val="00405FF4"/>
    <w:rsid w:val="004700A5"/>
    <w:rsid w:val="0047062A"/>
    <w:rsid w:val="00495172"/>
    <w:rsid w:val="004F0A0A"/>
    <w:rsid w:val="00526BAE"/>
    <w:rsid w:val="00573FE5"/>
    <w:rsid w:val="005A34F5"/>
    <w:rsid w:val="005C5CED"/>
    <w:rsid w:val="005E6714"/>
    <w:rsid w:val="0065732C"/>
    <w:rsid w:val="006949C5"/>
    <w:rsid w:val="006B4EEF"/>
    <w:rsid w:val="00725425"/>
    <w:rsid w:val="00740EF8"/>
    <w:rsid w:val="00773903"/>
    <w:rsid w:val="008233B0"/>
    <w:rsid w:val="00850084"/>
    <w:rsid w:val="008577DE"/>
    <w:rsid w:val="00882DEC"/>
    <w:rsid w:val="008B1509"/>
    <w:rsid w:val="008C5A64"/>
    <w:rsid w:val="008E5364"/>
    <w:rsid w:val="00920933"/>
    <w:rsid w:val="0097463C"/>
    <w:rsid w:val="009A5129"/>
    <w:rsid w:val="009C61D1"/>
    <w:rsid w:val="00A14ACD"/>
    <w:rsid w:val="00A16636"/>
    <w:rsid w:val="00A341D8"/>
    <w:rsid w:val="00A7254F"/>
    <w:rsid w:val="00A835CF"/>
    <w:rsid w:val="00AD3D75"/>
    <w:rsid w:val="00AF7571"/>
    <w:rsid w:val="00B41FF1"/>
    <w:rsid w:val="00B47082"/>
    <w:rsid w:val="00B655CA"/>
    <w:rsid w:val="00B707CC"/>
    <w:rsid w:val="00B855C2"/>
    <w:rsid w:val="00BB3275"/>
    <w:rsid w:val="00BF5F8C"/>
    <w:rsid w:val="00C32860"/>
    <w:rsid w:val="00C41032"/>
    <w:rsid w:val="00C41B2A"/>
    <w:rsid w:val="00C43185"/>
    <w:rsid w:val="00C778C5"/>
    <w:rsid w:val="00C8068A"/>
    <w:rsid w:val="00CB207E"/>
    <w:rsid w:val="00D01E5F"/>
    <w:rsid w:val="00D10E89"/>
    <w:rsid w:val="00D204FC"/>
    <w:rsid w:val="00D267FA"/>
    <w:rsid w:val="00D34E29"/>
    <w:rsid w:val="00DC07D5"/>
    <w:rsid w:val="00DC49D1"/>
    <w:rsid w:val="00DD2D6E"/>
    <w:rsid w:val="00DD6C24"/>
    <w:rsid w:val="00DE332F"/>
    <w:rsid w:val="00DE3B34"/>
    <w:rsid w:val="00E86D39"/>
    <w:rsid w:val="00E902C0"/>
    <w:rsid w:val="00EA0FFB"/>
    <w:rsid w:val="00EE5138"/>
    <w:rsid w:val="00EF3E03"/>
    <w:rsid w:val="00F02741"/>
    <w:rsid w:val="00F24603"/>
    <w:rsid w:val="00F85C5F"/>
    <w:rsid w:val="00FC1231"/>
    <w:rsid w:val="00FC5561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3A38-96A7-45FD-BF1B-0703880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05F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1280B"/>
    <w:pPr>
      <w:pBdr>
        <w:bottom w:val="single" w:sz="12" w:space="0" w:color="auto"/>
      </w:pBdr>
      <w:jc w:val="center"/>
    </w:pPr>
    <w:rPr>
      <w:rFonts w:ascii="Arial Narrow" w:hAnsi="Arial Narrow"/>
      <w:b/>
    </w:rPr>
  </w:style>
  <w:style w:type="character" w:customStyle="1" w:styleId="20">
    <w:name w:val="Основной текст 2 Знак"/>
    <w:basedOn w:val="a0"/>
    <w:link w:val="2"/>
    <w:rsid w:val="0031280B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block-info-serpleft">
    <w:name w:val="block-info-serp__left"/>
    <w:basedOn w:val="a0"/>
    <w:rsid w:val="005A34F5"/>
  </w:style>
  <w:style w:type="character" w:customStyle="1" w:styleId="block-info-serphidden">
    <w:name w:val="block-info-serp__hidden"/>
    <w:basedOn w:val="a0"/>
    <w:rsid w:val="005A34F5"/>
  </w:style>
  <w:style w:type="character" w:customStyle="1" w:styleId="apple-converted-space">
    <w:name w:val="apple-converted-space"/>
    <w:basedOn w:val="a0"/>
    <w:rsid w:val="005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mov@arcerm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ov@arcerm.spb.ru" TargetMode="Externa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Мед</dc:creator>
  <cp:lastModifiedBy>user</cp:lastModifiedBy>
  <cp:revision>4</cp:revision>
  <dcterms:created xsi:type="dcterms:W3CDTF">2017-03-22T12:13:00Z</dcterms:created>
  <dcterms:modified xsi:type="dcterms:W3CDTF">2017-03-24T11:56:00Z</dcterms:modified>
</cp:coreProperties>
</file>