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FB" w:rsidRPr="007C3EEC" w:rsidRDefault="00E019FB" w:rsidP="007C3E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3E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89640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97.5pt;height:58.5pt;visibility:visible" filled="t">
            <v:imagedata r:id="rId4" o:title=""/>
          </v:shape>
        </w:pict>
      </w:r>
    </w:p>
    <w:p w:rsidR="00E019FB" w:rsidRPr="007C3EEC" w:rsidRDefault="00E019FB" w:rsidP="007C3EE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3EE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E019FB" w:rsidRPr="007C3EEC" w:rsidRDefault="00E019FB" w:rsidP="007C3EEC">
      <w:pPr>
        <w:pBdr>
          <w:bottom w:val="single" w:sz="4" w:space="1" w:color="auto"/>
        </w:pBdr>
        <w:spacing w:after="12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7C3EEC">
        <w:rPr>
          <w:rFonts w:ascii="Arial Narrow" w:hAnsi="Arial Narrow" w:cs="Arial Narrow"/>
          <w:b/>
          <w:bCs/>
          <w:sz w:val="24"/>
          <w:szCs w:val="24"/>
          <w:lang w:eastAsia="ru-RU"/>
        </w:rPr>
        <w:t>Профессиональная региональная общественная организация</w:t>
      </w:r>
    </w:p>
    <w:p w:rsidR="00E019FB" w:rsidRPr="007C3EEC" w:rsidRDefault="00E019FB" w:rsidP="007C3EEC">
      <w:pPr>
        <w:pBdr>
          <w:bottom w:val="single" w:sz="4" w:space="1" w:color="auto"/>
        </w:pBdr>
        <w:spacing w:after="12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eastAsia="ru-RU"/>
        </w:rPr>
      </w:pPr>
      <w:r w:rsidRPr="007C3EEC">
        <w:rPr>
          <w:rFonts w:ascii="Arial Narrow" w:hAnsi="Arial Narrow" w:cs="Arial Narrow"/>
          <w:b/>
          <w:bCs/>
          <w:sz w:val="24"/>
          <w:szCs w:val="24"/>
          <w:lang w:eastAsia="ru-RU"/>
        </w:rPr>
        <w:t xml:space="preserve">                   «Медицинские работники Санкт-Петербурга»</w:t>
      </w:r>
    </w:p>
    <w:p w:rsidR="00E019FB" w:rsidRPr="007C3EEC" w:rsidRDefault="00E019FB" w:rsidP="007C3EEC">
      <w:pPr>
        <w:spacing w:after="0" w:line="240" w:lineRule="auto"/>
        <w:ind w:right="-186" w:hanging="360"/>
        <w:jc w:val="both"/>
        <w:rPr>
          <w:rFonts w:ascii="Arial" w:hAnsi="Arial" w:cs="Arial"/>
          <w:sz w:val="20"/>
          <w:szCs w:val="20"/>
          <w:lang w:eastAsia="ru-RU"/>
        </w:rPr>
      </w:pPr>
      <w:r w:rsidRPr="007C3EEC">
        <w:rPr>
          <w:rFonts w:ascii="Arial" w:hAnsi="Arial" w:cs="Arial"/>
          <w:sz w:val="20"/>
          <w:szCs w:val="20"/>
          <w:lang w:eastAsia="ru-RU"/>
        </w:rPr>
        <w:t xml:space="preserve">                     197106, Санкт-Петербург, Большая Посадская д9/5. Пом А. Лит Н-1.. </w:t>
      </w:r>
    </w:p>
    <w:p w:rsidR="00E019FB" w:rsidRPr="007C3EEC" w:rsidRDefault="00E019FB" w:rsidP="007C3EEC">
      <w:pPr>
        <w:spacing w:after="0" w:line="240" w:lineRule="auto"/>
        <w:ind w:right="-186" w:hanging="360"/>
        <w:jc w:val="both"/>
        <w:rPr>
          <w:ins w:id="0" w:author="otd_39" w:date="2006-06-07T15:20:00Z"/>
          <w:rFonts w:ascii="Arial" w:hAnsi="Arial" w:cs="Arial"/>
          <w:sz w:val="20"/>
          <w:szCs w:val="20"/>
          <w:lang w:eastAsia="ru-RU"/>
        </w:rPr>
      </w:pPr>
      <w:r w:rsidRPr="007C3EEC">
        <w:rPr>
          <w:rFonts w:ascii="Arial" w:hAnsi="Arial" w:cs="Arial"/>
          <w:sz w:val="20"/>
          <w:szCs w:val="20"/>
          <w:lang w:eastAsia="ru-RU"/>
        </w:rPr>
        <w:t xml:space="preserve">            Тел/факс: 445-31-14;  89522084797:  </w:t>
      </w:r>
      <w:r w:rsidRPr="007C3EEC">
        <w:rPr>
          <w:rFonts w:ascii="Arial" w:hAnsi="Arial" w:cs="Arial"/>
          <w:sz w:val="20"/>
          <w:szCs w:val="20"/>
          <w:lang w:val="en-US" w:eastAsia="ru-RU"/>
        </w:rPr>
        <w:t>e</w:t>
      </w:r>
      <w:r w:rsidRPr="007C3EEC">
        <w:rPr>
          <w:rFonts w:ascii="Arial" w:hAnsi="Arial" w:cs="Arial"/>
          <w:sz w:val="20"/>
          <w:szCs w:val="20"/>
          <w:lang w:eastAsia="ru-RU"/>
        </w:rPr>
        <w:t>-</w:t>
      </w:r>
      <w:r w:rsidRPr="007C3EEC">
        <w:rPr>
          <w:rFonts w:ascii="Arial" w:hAnsi="Arial" w:cs="Arial"/>
          <w:sz w:val="20"/>
          <w:szCs w:val="20"/>
          <w:lang w:val="en-US" w:eastAsia="ru-RU"/>
        </w:rPr>
        <w:t>mail</w:t>
      </w:r>
      <w:r w:rsidRPr="007C3EEC">
        <w:rPr>
          <w:rFonts w:ascii="Arial" w:hAnsi="Arial" w:cs="Arial"/>
          <w:sz w:val="20"/>
          <w:szCs w:val="20"/>
          <w:lang w:eastAsia="ru-RU"/>
        </w:rPr>
        <w:t xml:space="preserve">: </w:t>
      </w:r>
      <w:hyperlink r:id="rId5" w:history="1">
        <w:r w:rsidRPr="007C3EEC">
          <w:rPr>
            <w:rFonts w:ascii="Arial" w:hAnsi="Arial" w:cs="Arial"/>
            <w:color w:val="0000FF"/>
            <w:sz w:val="20"/>
            <w:szCs w:val="20"/>
            <w:u w:val="single"/>
            <w:lang w:val="en-US" w:eastAsia="ru-RU"/>
          </w:rPr>
          <w:t>asm</w:t>
        </w:r>
        <w:r w:rsidRPr="007C3EEC">
          <w:rPr>
            <w:rFonts w:ascii="Arial" w:hAnsi="Arial" w:cs="Arial"/>
            <w:color w:val="0000FF"/>
            <w:sz w:val="20"/>
            <w:szCs w:val="20"/>
            <w:u w:val="single"/>
            <w:lang w:eastAsia="ru-RU"/>
          </w:rPr>
          <w:t>-</w:t>
        </w:r>
        <w:r w:rsidRPr="007C3EEC">
          <w:rPr>
            <w:rFonts w:ascii="Arial" w:hAnsi="Arial" w:cs="Arial"/>
            <w:color w:val="0000FF"/>
            <w:sz w:val="20"/>
            <w:szCs w:val="20"/>
            <w:u w:val="single"/>
            <w:lang w:val="en-US" w:eastAsia="ru-RU"/>
          </w:rPr>
          <w:t>piter</w:t>
        </w:r>
        <w:r w:rsidRPr="007C3EEC">
          <w:rPr>
            <w:rFonts w:ascii="Arial" w:hAnsi="Arial" w:cs="Arial"/>
            <w:color w:val="0000FF"/>
            <w:sz w:val="20"/>
            <w:szCs w:val="20"/>
            <w:u w:val="single"/>
            <w:lang w:eastAsia="ru-RU"/>
          </w:rPr>
          <w:t>@</w:t>
        </w:r>
        <w:r w:rsidRPr="007C3EEC">
          <w:rPr>
            <w:rFonts w:ascii="Arial" w:hAnsi="Arial" w:cs="Arial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7C3EEC">
          <w:rPr>
            <w:rFonts w:ascii="Arial" w:hAnsi="Arial" w:cs="Arial"/>
            <w:color w:val="0000FF"/>
            <w:sz w:val="20"/>
            <w:szCs w:val="20"/>
            <w:u w:val="single"/>
            <w:lang w:eastAsia="ru-RU"/>
          </w:rPr>
          <w:t>.</w:t>
        </w:r>
        <w:r w:rsidRPr="007C3EEC">
          <w:rPr>
            <w:rFonts w:ascii="Arial" w:hAnsi="Arial" w:cs="Arial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7C3EEC">
        <w:rPr>
          <w:rFonts w:ascii="Arial" w:hAnsi="Arial" w:cs="Arial"/>
          <w:sz w:val="20"/>
          <w:szCs w:val="20"/>
          <w:lang w:eastAsia="ru-RU"/>
        </w:rPr>
        <w:t xml:space="preserve">      сайт: </w:t>
      </w:r>
      <w:r w:rsidRPr="007C3EEC">
        <w:rPr>
          <w:rFonts w:ascii="Arial" w:hAnsi="Arial" w:cs="Arial"/>
          <w:sz w:val="20"/>
          <w:szCs w:val="20"/>
          <w:lang w:val="en-US" w:eastAsia="ru-RU"/>
        </w:rPr>
        <w:t>amspiter</w:t>
      </w:r>
      <w:r w:rsidRPr="007C3EEC">
        <w:rPr>
          <w:rFonts w:ascii="Arial" w:hAnsi="Arial" w:cs="Arial"/>
          <w:sz w:val="20"/>
          <w:szCs w:val="20"/>
          <w:lang w:eastAsia="ru-RU"/>
        </w:rPr>
        <w:t>.</w:t>
      </w:r>
      <w:r w:rsidRPr="007C3EEC">
        <w:rPr>
          <w:rFonts w:ascii="Arial" w:hAnsi="Arial" w:cs="Arial"/>
          <w:sz w:val="20"/>
          <w:szCs w:val="20"/>
          <w:lang w:val="en-US" w:eastAsia="ru-RU"/>
        </w:rPr>
        <w:t>ru</w:t>
      </w:r>
    </w:p>
    <w:p w:rsidR="00E019FB" w:rsidRDefault="00E019FB"/>
    <w:p w:rsidR="00E019FB" w:rsidRDefault="00E019FB">
      <w:r>
        <w:t>Ис. № 4 от 15.03.17</w:t>
      </w:r>
    </w:p>
    <w:p w:rsidR="00E019FB" w:rsidRDefault="00E019FB">
      <w:r>
        <w:t xml:space="preserve">                                                                                     Начальникам отделов здравоохранения</w:t>
      </w:r>
    </w:p>
    <w:p w:rsidR="00E019FB" w:rsidRDefault="00E019FB">
      <w:r>
        <w:t xml:space="preserve">                                                                                   Администраций районов Санкт – Петербурга</w:t>
      </w:r>
    </w:p>
    <w:p w:rsidR="00E019FB" w:rsidRDefault="00E019FB">
      <w:r>
        <w:t xml:space="preserve">                                                                          Главным врачам учреждений здравоохранения города </w:t>
      </w:r>
    </w:p>
    <w:p w:rsidR="00E019FB" w:rsidRDefault="00E019FB">
      <w:r>
        <w:t xml:space="preserve">                                                                               и Федеральных учреждений здравоохранения</w:t>
      </w:r>
    </w:p>
    <w:p w:rsidR="00E019FB" w:rsidRDefault="00E019FB">
      <w:r>
        <w:t xml:space="preserve">                                                                                        Санкт – Петербурга</w:t>
      </w:r>
    </w:p>
    <w:p w:rsidR="00E019FB" w:rsidRDefault="00E019FB"/>
    <w:p w:rsidR="00E019FB" w:rsidRPr="00640F07" w:rsidRDefault="00E019FB" w:rsidP="00E71F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F07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E019FB" w:rsidRPr="007D3C9C" w:rsidRDefault="00E019FB" w:rsidP="00E71F84">
      <w:pPr>
        <w:pStyle w:val="ListParagraph"/>
        <w:spacing w:after="160" w:line="256" w:lineRule="auto"/>
        <w:ind w:left="0"/>
        <w:rPr>
          <w:rFonts w:ascii="Times New Roman" w:eastAsia="BatangChe" w:hAnsi="Times New Roman" w:cs="Times New Roman"/>
          <w:b/>
          <w:bCs/>
          <w:sz w:val="24"/>
          <w:szCs w:val="24"/>
        </w:rPr>
      </w:pPr>
      <w:r w:rsidRPr="00640F07">
        <w:rPr>
          <w:rFonts w:ascii="Times New Roman" w:hAnsi="Times New Roman" w:cs="Times New Roman"/>
          <w:sz w:val="24"/>
          <w:szCs w:val="24"/>
        </w:rPr>
        <w:t xml:space="preserve">Приглашаем вас, принять участие в семинаре </w:t>
      </w:r>
      <w:r w:rsidRPr="007D3C9C">
        <w:rPr>
          <w:rFonts w:ascii="Times New Roman" w:eastAsia="BatangChe" w:hAnsi="Times New Roman" w:cs="Times New Roman"/>
          <w:b/>
          <w:bCs/>
          <w:sz w:val="24"/>
          <w:szCs w:val="24"/>
        </w:rPr>
        <w:t xml:space="preserve">«Репродуктивное здоровье подростков. Актуальные вопросы профилактики заболеваемости. Проблемы сохранения здоровья школьников». </w:t>
      </w:r>
    </w:p>
    <w:p w:rsidR="00E019FB" w:rsidRDefault="00E019FB" w:rsidP="00E71F84">
      <w:pPr>
        <w:pStyle w:val="ListParagraph"/>
        <w:spacing w:after="160" w:line="256" w:lineRule="auto"/>
        <w:ind w:left="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Дата проведения семинара </w:t>
      </w:r>
      <w:r w:rsidRPr="007D3C9C">
        <w:rPr>
          <w:rFonts w:ascii="Times New Roman" w:eastAsia="BatangChe" w:hAnsi="Times New Roman" w:cs="Times New Roman"/>
          <w:b/>
          <w:bCs/>
          <w:sz w:val="24"/>
          <w:szCs w:val="24"/>
        </w:rPr>
        <w:t>28 апреля 2017года</w:t>
      </w:r>
      <w:r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E019FB" w:rsidRDefault="00E019FB" w:rsidP="00E71F84">
      <w:pPr>
        <w:pStyle w:val="ListParagraph"/>
        <w:spacing w:after="160" w:line="256" w:lineRule="auto"/>
        <w:ind w:left="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Семинар проводится Профессиональной Региональной Общественной организацией «Медицинских Работников Санкт – Петербурга» совместно с «Городским центром медицинской профилактики».</w:t>
      </w:r>
    </w:p>
    <w:p w:rsidR="00E019FB" w:rsidRPr="007D3C9C" w:rsidRDefault="00E019FB" w:rsidP="00E71F84">
      <w:pPr>
        <w:pStyle w:val="ListParagraph"/>
        <w:spacing w:after="160" w:line="256" w:lineRule="auto"/>
        <w:ind w:left="0"/>
        <w:rPr>
          <w:rFonts w:ascii="Times New Roman" w:eastAsia="BatangChe" w:hAnsi="Times New Roman" w:cs="Times New Roman"/>
          <w:b/>
          <w:bCs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Мероприятие проходит по адресу: г</w:t>
      </w:r>
      <w:r w:rsidRPr="007D3C9C">
        <w:rPr>
          <w:rFonts w:ascii="Times New Roman" w:eastAsia="BatangChe" w:hAnsi="Times New Roman" w:cs="Times New Roman"/>
          <w:b/>
          <w:bCs/>
          <w:sz w:val="24"/>
          <w:szCs w:val="24"/>
        </w:rPr>
        <w:t>. Санкт – Петербург, ул. Итальянская д.25</w:t>
      </w:r>
    </w:p>
    <w:p w:rsidR="00E019FB" w:rsidRPr="007D3C9C" w:rsidRDefault="00E019FB" w:rsidP="00E71F84">
      <w:pPr>
        <w:pStyle w:val="ListParagraph"/>
        <w:spacing w:after="160" w:line="256" w:lineRule="auto"/>
        <w:ind w:left="0"/>
        <w:rPr>
          <w:rFonts w:ascii="Times New Roman" w:eastAsia="BatangChe" w:hAnsi="Times New Roman" w:cs="Times New Roman"/>
          <w:b/>
          <w:bCs/>
          <w:sz w:val="24"/>
          <w:szCs w:val="24"/>
        </w:rPr>
      </w:pPr>
      <w:r w:rsidRPr="007D3C9C">
        <w:rPr>
          <w:rFonts w:ascii="Times New Roman" w:eastAsia="BatangChe" w:hAnsi="Times New Roman" w:cs="Times New Roman"/>
          <w:b/>
          <w:bCs/>
          <w:sz w:val="24"/>
          <w:szCs w:val="24"/>
        </w:rPr>
        <w:t xml:space="preserve">«Городской центр медицинской профилактики». </w:t>
      </w:r>
    </w:p>
    <w:p w:rsidR="00E019FB" w:rsidRDefault="00E019FB" w:rsidP="00E71F84">
      <w:pPr>
        <w:pStyle w:val="ListParagraph"/>
        <w:spacing w:after="160" w:line="256" w:lineRule="auto"/>
        <w:ind w:left="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Материалы конференции будут размещены в журнале «Специалист здравоохранения».</w:t>
      </w:r>
    </w:p>
    <w:p w:rsidR="00E019FB" w:rsidRDefault="00E019FB" w:rsidP="00E71F84">
      <w:pPr>
        <w:pStyle w:val="ListParagraph"/>
        <w:spacing w:after="160" w:line="256" w:lineRule="auto"/>
        <w:ind w:left="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Регистрация участников проводится в день проведения семинара. </w:t>
      </w:r>
    </w:p>
    <w:p w:rsidR="00E019FB" w:rsidRPr="00EC7460" w:rsidRDefault="00E019FB" w:rsidP="00E71F84">
      <w:pPr>
        <w:pStyle w:val="ListParagraph"/>
        <w:spacing w:after="160" w:line="256" w:lineRule="auto"/>
        <w:ind w:left="0"/>
        <w:rPr>
          <w:rFonts w:ascii="Times New Roman" w:eastAsia="BatangChe" w:hAnsi="Times New Roman" w:cs="Times New Roman"/>
          <w:b/>
          <w:bCs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Презентации и доклады подать </w:t>
      </w:r>
      <w:r w:rsidRPr="00EC7460">
        <w:rPr>
          <w:rFonts w:ascii="Times New Roman" w:eastAsia="BatangChe" w:hAnsi="Times New Roman" w:cs="Times New Roman"/>
          <w:sz w:val="24"/>
          <w:szCs w:val="24"/>
        </w:rPr>
        <w:t xml:space="preserve">до </w:t>
      </w:r>
      <w:r w:rsidRPr="00EC7460">
        <w:rPr>
          <w:rFonts w:ascii="Times New Roman" w:eastAsia="BatangChe" w:hAnsi="Times New Roman" w:cs="Times New Roman"/>
          <w:b/>
          <w:bCs/>
          <w:sz w:val="24"/>
          <w:szCs w:val="24"/>
        </w:rPr>
        <w:t>05.04.1017г</w:t>
      </w:r>
      <w:r w:rsidRPr="00EC7460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E019FB" w:rsidRDefault="00E019FB" w:rsidP="00E71F84">
      <w:pPr>
        <w:pStyle w:val="ListParagraph"/>
        <w:spacing w:after="160" w:line="256" w:lineRule="auto"/>
        <w:ind w:left="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Выдача сертификата участника в конце мероприятия.</w:t>
      </w:r>
    </w:p>
    <w:p w:rsidR="00E019FB" w:rsidRDefault="00E019FB" w:rsidP="00E71F84">
      <w:pPr>
        <w:pStyle w:val="ListParagraph"/>
        <w:spacing w:after="160" w:line="256" w:lineRule="auto"/>
        <w:ind w:left="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Телефон для связи: </w:t>
      </w:r>
    </w:p>
    <w:p w:rsidR="00E019FB" w:rsidRDefault="00E019FB" w:rsidP="009875CA">
      <w:pPr>
        <w:pStyle w:val="ListParagraph"/>
        <w:spacing w:after="160" w:line="256" w:lineRule="auto"/>
        <w:ind w:left="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т. для связи 89112409122 Алла Владимировна.     э. почта:</w:t>
      </w:r>
      <w:r w:rsidRPr="00457356">
        <w:t xml:space="preserve"> </w:t>
      </w:r>
      <w:r>
        <w:rPr>
          <w:rFonts w:ascii="Times New Roman" w:eastAsia="BatangChe" w:hAnsi="Times New Roman" w:cs="Times New Roman"/>
          <w:sz w:val="24"/>
          <w:szCs w:val="24"/>
        </w:rPr>
        <w:t>a.morozova.dpo5@mail.ru</w:t>
      </w:r>
    </w:p>
    <w:p w:rsidR="00E019FB" w:rsidRPr="0052191C" w:rsidRDefault="00E019FB" w:rsidP="0052191C">
      <w:pPr>
        <w:pStyle w:val="ListParagraph"/>
        <w:spacing w:after="160" w:line="256" w:lineRule="auto"/>
        <w:ind w:left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т. для связи  89216323582 Елена Александровна  э. почта </w:t>
      </w:r>
      <w:hyperlink r:id="rId6" w:history="1">
        <w:r w:rsidRPr="0052191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dmitrievamouse@rambler.ru</w:t>
        </w:r>
      </w:hyperlink>
    </w:p>
    <w:p w:rsidR="00E019FB" w:rsidRPr="0052191C" w:rsidRDefault="00E019FB" w:rsidP="0052191C">
      <w:pPr>
        <w:pStyle w:val="ListParagraph"/>
        <w:spacing w:after="160" w:line="256" w:lineRule="auto"/>
        <w:ind w:left="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т. для </w:t>
      </w:r>
      <w:r w:rsidRPr="0052191C">
        <w:rPr>
          <w:rFonts w:ascii="Times New Roman" w:eastAsia="BatangChe" w:hAnsi="Times New Roman" w:cs="Times New Roman"/>
          <w:sz w:val="24"/>
          <w:szCs w:val="24"/>
        </w:rPr>
        <w:t xml:space="preserve">связи </w:t>
      </w:r>
      <w:r>
        <w:rPr>
          <w:rFonts w:ascii="Times New Roman" w:eastAsia="BatangChe" w:hAnsi="Times New Roman" w:cs="Times New Roman"/>
          <w:sz w:val="24"/>
          <w:szCs w:val="24"/>
        </w:rPr>
        <w:t>89811292421 Вера Сергеевна.</w:t>
      </w:r>
      <w:r w:rsidRPr="0052191C">
        <w:rPr>
          <w:rFonts w:ascii="Times New Roman" w:eastAsia="BatangChe" w:hAnsi="Times New Roman" w:cs="Times New Roman"/>
          <w:sz w:val="24"/>
          <w:szCs w:val="24"/>
        </w:rPr>
        <w:t xml:space="preserve">      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     </w:t>
      </w:r>
      <w:bookmarkStart w:id="1" w:name="_GoBack"/>
      <w:bookmarkEnd w:id="1"/>
      <w:r>
        <w:rPr>
          <w:rFonts w:ascii="Times New Roman" w:eastAsia="BatangChe" w:hAnsi="Times New Roman" w:cs="Times New Roman"/>
          <w:sz w:val="24"/>
          <w:szCs w:val="24"/>
        </w:rPr>
        <w:t xml:space="preserve"> э. почта  </w:t>
      </w:r>
      <w:r w:rsidRPr="0052191C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52191C">
        <w:rPr>
          <w:rFonts w:ascii="Arial" w:hAnsi="Arial" w:cs="Arial"/>
          <w:sz w:val="20"/>
          <w:szCs w:val="20"/>
          <w:shd w:val="clear" w:color="auto" w:fill="FFFFFF"/>
          <w:lang w:eastAsia="en-US"/>
        </w:rPr>
        <w:t>&lt;</w:t>
      </w:r>
      <w:hyperlink r:id="rId7" w:history="1">
        <w:r w:rsidRPr="0052191C">
          <w:rPr>
            <w:rFonts w:ascii="Arial" w:hAnsi="Arial" w:cs="Arial"/>
            <w:sz w:val="20"/>
            <w:szCs w:val="20"/>
            <w:shd w:val="clear" w:color="auto" w:fill="FFFFFF"/>
            <w:lang w:eastAsia="en-US"/>
          </w:rPr>
          <w:t>veraspopova@mail.ru</w:t>
        </w:r>
      </w:hyperlink>
      <w:r w:rsidRPr="0052191C">
        <w:rPr>
          <w:rFonts w:ascii="Arial" w:hAnsi="Arial" w:cs="Arial"/>
          <w:sz w:val="20"/>
          <w:szCs w:val="20"/>
          <w:shd w:val="clear" w:color="auto" w:fill="FFFFFF"/>
          <w:lang w:eastAsia="en-US"/>
        </w:rPr>
        <w:t>&gt;:</w:t>
      </w:r>
      <w:r w:rsidRPr="0052191C">
        <w:rPr>
          <w:rFonts w:ascii="Times New Roman" w:eastAsia="BatangChe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                             </w:t>
      </w:r>
    </w:p>
    <w:p w:rsidR="00E019FB" w:rsidRDefault="00E019FB">
      <w:r>
        <w:t>Председатель секции «Детство.  Неонатология»                  /А.В. Морозова/</w:t>
      </w:r>
    </w:p>
    <w:p w:rsidR="00E019FB" w:rsidRDefault="00E019FB"/>
    <w:p w:rsidR="00E019FB" w:rsidRDefault="00E019FB"/>
    <w:p w:rsidR="00E019FB" w:rsidRDefault="00E019FB"/>
    <w:p w:rsidR="00E019FB" w:rsidRDefault="00E019FB"/>
    <w:p w:rsidR="00E019FB" w:rsidRDefault="00E019FB"/>
    <w:p w:rsidR="00E019FB" w:rsidRDefault="00E019FB"/>
    <w:p w:rsidR="00E019FB" w:rsidRDefault="00E019FB"/>
    <w:sectPr w:rsidR="00E019FB" w:rsidSect="003C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EEC"/>
    <w:rsid w:val="000A1AF6"/>
    <w:rsid w:val="00157788"/>
    <w:rsid w:val="001F6408"/>
    <w:rsid w:val="00315BDC"/>
    <w:rsid w:val="003C5BC0"/>
    <w:rsid w:val="003E5C44"/>
    <w:rsid w:val="00457356"/>
    <w:rsid w:val="0049604D"/>
    <w:rsid w:val="004C3EF0"/>
    <w:rsid w:val="0052191C"/>
    <w:rsid w:val="0058477A"/>
    <w:rsid w:val="005D54B6"/>
    <w:rsid w:val="00640F07"/>
    <w:rsid w:val="006F1FB0"/>
    <w:rsid w:val="007C3EEC"/>
    <w:rsid w:val="007D3C9C"/>
    <w:rsid w:val="0089640B"/>
    <w:rsid w:val="009875CA"/>
    <w:rsid w:val="00A8167C"/>
    <w:rsid w:val="00C11F4A"/>
    <w:rsid w:val="00CA5418"/>
    <w:rsid w:val="00D615CA"/>
    <w:rsid w:val="00E019FB"/>
    <w:rsid w:val="00E71F84"/>
    <w:rsid w:val="00E97750"/>
    <w:rsid w:val="00EC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C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3EEC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2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2191C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veraspopo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itrievamouse@rambler.ru" TargetMode="External"/><Relationship Id="rId5" Type="http://schemas.openxmlformats.org/officeDocument/2006/relationships/hyperlink" Target="mailto:asm-piter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343</Words>
  <Characters>1960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А Морозова</dc:creator>
  <cp:keywords/>
  <dc:description/>
  <cp:lastModifiedBy>urga</cp:lastModifiedBy>
  <cp:revision>2</cp:revision>
  <dcterms:created xsi:type="dcterms:W3CDTF">2017-04-08T14:19:00Z</dcterms:created>
  <dcterms:modified xsi:type="dcterms:W3CDTF">2017-04-08T14:19:00Z</dcterms:modified>
</cp:coreProperties>
</file>