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0B" w:rsidRPr="00845152" w:rsidRDefault="0031280B" w:rsidP="0031280B">
      <w:pPr>
        <w:jc w:val="center"/>
      </w:pPr>
      <w:r w:rsidRPr="00845152">
        <w:rPr>
          <w:noProof/>
        </w:rPr>
        <w:drawing>
          <wp:inline distT="0" distB="0" distL="0" distR="0">
            <wp:extent cx="1790700" cy="1037296"/>
            <wp:effectExtent l="19050" t="0" r="0" b="0"/>
            <wp:docPr id="2" name="Рисунок 1" descr="ло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0B" w:rsidRPr="00845152" w:rsidRDefault="0031280B" w:rsidP="0031280B">
      <w:pPr>
        <w:pStyle w:val="2"/>
        <w:rPr>
          <w:rFonts w:ascii="Times New Roman" w:hAnsi="Times New Roman"/>
        </w:rPr>
      </w:pPr>
      <w:r w:rsidRPr="00845152">
        <w:rPr>
          <w:rFonts w:ascii="Times New Roman" w:hAnsi="Times New Roman"/>
        </w:rPr>
        <w:t>Профессиональная Региональная Общественная Организация</w:t>
      </w:r>
    </w:p>
    <w:p w:rsidR="0031280B" w:rsidRPr="00845152" w:rsidRDefault="0031280B" w:rsidP="0031280B">
      <w:pPr>
        <w:pStyle w:val="2"/>
        <w:rPr>
          <w:rFonts w:ascii="Times New Roman" w:hAnsi="Times New Roman"/>
        </w:rPr>
      </w:pPr>
      <w:r w:rsidRPr="00845152">
        <w:rPr>
          <w:rFonts w:ascii="Times New Roman" w:hAnsi="Times New Roman"/>
        </w:rPr>
        <w:t>«Медицинских Работников Санкт- Петербурга»</w:t>
      </w:r>
    </w:p>
    <w:p w:rsidR="00AF6C69" w:rsidRPr="000E7C58" w:rsidRDefault="000E7C58" w:rsidP="000E7C58">
      <w:pPr>
        <w:ind w:right="-186" w:hanging="360"/>
        <w:rPr>
          <w:sz w:val="20"/>
          <w:szCs w:val="20"/>
        </w:rPr>
      </w:pPr>
      <w:r w:rsidRPr="000E7C58">
        <w:rPr>
          <w:sz w:val="20"/>
          <w:szCs w:val="20"/>
        </w:rPr>
        <w:t xml:space="preserve">            </w:t>
      </w:r>
      <w:r w:rsidR="0031280B" w:rsidRPr="00845152">
        <w:rPr>
          <w:sz w:val="20"/>
          <w:szCs w:val="20"/>
        </w:rPr>
        <w:t>197196, Санкт-</w:t>
      </w:r>
      <w:r w:rsidR="00AF6C69">
        <w:rPr>
          <w:sz w:val="20"/>
          <w:szCs w:val="20"/>
        </w:rPr>
        <w:t xml:space="preserve">Петербург, ул. Большая Пушкарская, д.35, лит А, офис 100. </w:t>
      </w:r>
      <w:r>
        <w:rPr>
          <w:sz w:val="20"/>
          <w:szCs w:val="20"/>
        </w:rPr>
        <w:t>т.+79214175100</w:t>
      </w:r>
    </w:p>
    <w:p w:rsidR="0031280B" w:rsidRPr="000E7C58" w:rsidRDefault="0031280B" w:rsidP="0031280B">
      <w:pPr>
        <w:numPr>
          <w:ins w:id="0" w:author="Unknown"/>
        </w:numPr>
        <w:ind w:right="-186" w:hanging="360"/>
        <w:jc w:val="center"/>
        <w:rPr>
          <w:sz w:val="20"/>
          <w:szCs w:val="20"/>
        </w:rPr>
      </w:pPr>
    </w:p>
    <w:p w:rsidR="00EE5138" w:rsidRPr="000E7C58" w:rsidRDefault="006C44AC" w:rsidP="00EE5138">
      <w:pPr>
        <w:ind w:right="-186" w:hanging="360"/>
        <w:jc w:val="center"/>
        <w:rPr>
          <w:sz w:val="20"/>
          <w:szCs w:val="20"/>
          <w:lang w:val="en-US"/>
        </w:rPr>
      </w:pPr>
      <w:hyperlink r:id="rId6" w:history="1">
        <w:r w:rsidR="0031280B" w:rsidRPr="00845152">
          <w:rPr>
            <w:rStyle w:val="a6"/>
            <w:sz w:val="20"/>
            <w:szCs w:val="20"/>
            <w:lang w:val="en-US"/>
          </w:rPr>
          <w:t>asm</w:t>
        </w:r>
        <w:r w:rsidR="0031280B" w:rsidRPr="000E7C58">
          <w:rPr>
            <w:rStyle w:val="a6"/>
            <w:sz w:val="20"/>
            <w:szCs w:val="20"/>
            <w:lang w:val="en-US"/>
          </w:rPr>
          <w:t>-</w:t>
        </w:r>
        <w:r w:rsidR="0031280B" w:rsidRPr="00845152">
          <w:rPr>
            <w:rStyle w:val="a6"/>
            <w:sz w:val="20"/>
            <w:szCs w:val="20"/>
            <w:lang w:val="en-US"/>
          </w:rPr>
          <w:t>piter</w:t>
        </w:r>
        <w:r w:rsidR="0031280B" w:rsidRPr="000E7C58">
          <w:rPr>
            <w:rStyle w:val="a6"/>
            <w:sz w:val="20"/>
            <w:szCs w:val="20"/>
            <w:lang w:val="en-US"/>
          </w:rPr>
          <w:t>@</w:t>
        </w:r>
        <w:r w:rsidR="0031280B" w:rsidRPr="00845152">
          <w:rPr>
            <w:rStyle w:val="a6"/>
            <w:sz w:val="20"/>
            <w:szCs w:val="20"/>
            <w:lang w:val="en-US"/>
          </w:rPr>
          <w:t>mail</w:t>
        </w:r>
        <w:r w:rsidR="0031280B" w:rsidRPr="000E7C58">
          <w:rPr>
            <w:rStyle w:val="a6"/>
            <w:sz w:val="20"/>
            <w:szCs w:val="20"/>
            <w:lang w:val="en-US"/>
          </w:rPr>
          <w:t>.</w:t>
        </w:r>
        <w:r w:rsidR="0031280B" w:rsidRPr="00845152">
          <w:rPr>
            <w:rStyle w:val="a6"/>
            <w:sz w:val="20"/>
            <w:szCs w:val="20"/>
            <w:lang w:val="en-US"/>
          </w:rPr>
          <w:t>ru</w:t>
        </w:r>
      </w:hyperlink>
      <w:r w:rsidR="0031280B" w:rsidRPr="000E7C58">
        <w:rPr>
          <w:lang w:val="en-US"/>
        </w:rPr>
        <w:t xml:space="preserve">  </w:t>
      </w:r>
      <w:proofErr w:type="gramStart"/>
      <w:r w:rsidR="0031280B" w:rsidRPr="00845152">
        <w:rPr>
          <w:sz w:val="20"/>
          <w:szCs w:val="20"/>
        </w:rPr>
        <w:t>Сайт</w:t>
      </w:r>
      <w:r w:rsidR="0031280B" w:rsidRPr="000E7C58">
        <w:rPr>
          <w:sz w:val="20"/>
          <w:szCs w:val="20"/>
          <w:lang w:val="en-US"/>
        </w:rPr>
        <w:t xml:space="preserve">  </w:t>
      </w:r>
      <w:r w:rsidR="0031280B" w:rsidRPr="00845152">
        <w:rPr>
          <w:sz w:val="20"/>
          <w:szCs w:val="20"/>
          <w:lang w:val="en-US"/>
        </w:rPr>
        <w:t>amspiter</w:t>
      </w:r>
      <w:r w:rsidR="0031280B" w:rsidRPr="000E7C58">
        <w:rPr>
          <w:sz w:val="20"/>
          <w:szCs w:val="20"/>
          <w:lang w:val="en-US"/>
        </w:rPr>
        <w:t>.</w:t>
      </w:r>
      <w:r w:rsidR="0031280B" w:rsidRPr="00845152">
        <w:rPr>
          <w:sz w:val="20"/>
          <w:szCs w:val="20"/>
          <w:lang w:val="en-US"/>
        </w:rPr>
        <w:t>ru</w:t>
      </w:r>
      <w:proofErr w:type="gramEnd"/>
    </w:p>
    <w:p w:rsidR="00EE5138" w:rsidRPr="000E7C58" w:rsidRDefault="00EE5138" w:rsidP="00EE5138">
      <w:pPr>
        <w:ind w:right="-186" w:hanging="360"/>
        <w:rPr>
          <w:sz w:val="20"/>
          <w:szCs w:val="20"/>
          <w:lang w:val="en-US"/>
        </w:rPr>
      </w:pPr>
    </w:p>
    <w:p w:rsidR="00EE5138" w:rsidRPr="000E7C58" w:rsidRDefault="00EE5138" w:rsidP="00EE5138">
      <w:pPr>
        <w:ind w:right="-186" w:hanging="360"/>
        <w:rPr>
          <w:sz w:val="20"/>
          <w:szCs w:val="20"/>
          <w:lang w:val="en-US"/>
        </w:rPr>
      </w:pPr>
    </w:p>
    <w:p w:rsidR="00EE5138" w:rsidRDefault="00EE5138" w:rsidP="00EE5138">
      <w:pPr>
        <w:ind w:right="-186" w:hanging="360"/>
      </w:pPr>
      <w:r w:rsidRPr="000E7C58">
        <w:rPr>
          <w:sz w:val="20"/>
          <w:szCs w:val="20"/>
          <w:lang w:val="en-US"/>
        </w:rPr>
        <w:t xml:space="preserve">            </w:t>
      </w:r>
      <w:r w:rsidR="000E7C58">
        <w:rPr>
          <w:sz w:val="20"/>
          <w:szCs w:val="20"/>
        </w:rPr>
        <w:t>Исх.1</w:t>
      </w:r>
      <w:r w:rsidR="00495172">
        <w:rPr>
          <w:sz w:val="20"/>
          <w:szCs w:val="20"/>
        </w:rPr>
        <w:t xml:space="preserve"> </w:t>
      </w:r>
      <w:r w:rsidR="005548DD">
        <w:rPr>
          <w:sz w:val="20"/>
          <w:szCs w:val="20"/>
        </w:rPr>
        <w:t>от 09</w:t>
      </w:r>
      <w:r w:rsidR="00DA5987">
        <w:rPr>
          <w:sz w:val="20"/>
          <w:szCs w:val="20"/>
        </w:rPr>
        <w:t>.</w:t>
      </w:r>
      <w:r w:rsidR="000E7C58">
        <w:rPr>
          <w:sz w:val="20"/>
          <w:szCs w:val="20"/>
        </w:rPr>
        <w:t xml:space="preserve"> 02.18</w:t>
      </w:r>
      <w:r w:rsidR="00405FF4" w:rsidRPr="00EE5138">
        <w:t xml:space="preserve">        </w:t>
      </w:r>
      <w:r w:rsidR="00397BC1" w:rsidRPr="00397BC1">
        <w:t xml:space="preserve">         </w:t>
      </w:r>
      <w:r w:rsidR="00397BC1">
        <w:t>Главному специалисту по управлению сестринской деятельностью</w:t>
      </w:r>
    </w:p>
    <w:p w:rsidR="00397BC1" w:rsidRDefault="00397BC1" w:rsidP="00397BC1">
      <w:pPr>
        <w:ind w:right="-186" w:hanging="360"/>
      </w:pPr>
      <w:r>
        <w:t xml:space="preserve">                                                    КЗ и СЗФО, председателю со</w:t>
      </w:r>
      <w:r w:rsidRPr="00397BC1">
        <w:t>в</w:t>
      </w:r>
      <w:r>
        <w:t xml:space="preserve">ета директоров Межрегиональной </w:t>
      </w:r>
    </w:p>
    <w:p w:rsidR="00397BC1" w:rsidRDefault="00397BC1" w:rsidP="00397BC1">
      <w:pPr>
        <w:ind w:right="-186" w:hanging="360"/>
      </w:pPr>
      <w:r>
        <w:t xml:space="preserve">                                                    общественной ор</w:t>
      </w:r>
      <w:r w:rsidRPr="00397BC1">
        <w:t xml:space="preserve">ганизации </w:t>
      </w:r>
      <w:r>
        <w:t>«</w:t>
      </w:r>
      <w:r w:rsidRPr="00397BC1">
        <w:t>Совет директоров</w:t>
      </w:r>
      <w:r>
        <w:t xml:space="preserve"> средних специальных</w:t>
      </w:r>
      <w:r w:rsidRPr="00397BC1">
        <w:br/>
      </w:r>
      <w:r>
        <w:t xml:space="preserve">                                              </w:t>
      </w:r>
      <w:r w:rsidRPr="00397BC1">
        <w:t xml:space="preserve"> и фармацевтических образовательных организаций»</w:t>
      </w:r>
    </w:p>
    <w:p w:rsidR="00397BC1" w:rsidRPr="00397BC1" w:rsidRDefault="00397BC1" w:rsidP="00397BC1">
      <w:pPr>
        <w:ind w:right="-186" w:hanging="360"/>
      </w:pPr>
      <w:r>
        <w:t xml:space="preserve">                                                     И.В. Бубликовой.</w:t>
      </w:r>
    </w:p>
    <w:p w:rsidR="00EE5138" w:rsidRPr="00EE5138" w:rsidRDefault="00EE5138" w:rsidP="00EE5138">
      <w:pPr>
        <w:ind w:right="-186" w:hanging="360"/>
        <w:jc w:val="center"/>
        <w:rPr>
          <w:sz w:val="20"/>
          <w:szCs w:val="20"/>
        </w:rPr>
      </w:pPr>
    </w:p>
    <w:p w:rsidR="00FC1231" w:rsidRPr="00397BC1" w:rsidRDefault="00EE5138" w:rsidP="00397BC1">
      <w:r>
        <w:t xml:space="preserve">                                                                                      </w:t>
      </w:r>
      <w:r w:rsidR="005A34F5" w:rsidRPr="003B0907">
        <w:rPr>
          <w:b/>
          <w:sz w:val="28"/>
          <w:szCs w:val="28"/>
        </w:rPr>
        <w:t xml:space="preserve">                                                </w:t>
      </w:r>
    </w:p>
    <w:p w:rsidR="003B0907" w:rsidRDefault="00397BC1" w:rsidP="003B0907">
      <w:pPr>
        <w:jc w:val="center"/>
      </w:pPr>
      <w:r>
        <w:t>Уважаемые Ирина Владимировна</w:t>
      </w:r>
      <w:r w:rsidR="00FC1231" w:rsidRPr="007B2EEB">
        <w:t>!</w:t>
      </w:r>
    </w:p>
    <w:p w:rsidR="000531DE" w:rsidRDefault="000531DE" w:rsidP="003B0907">
      <w:pPr>
        <w:jc w:val="center"/>
      </w:pPr>
    </w:p>
    <w:p w:rsidR="001F5782" w:rsidRPr="000531DE" w:rsidRDefault="001F5782" w:rsidP="001F5782">
      <w:pPr>
        <w:jc w:val="center"/>
      </w:pPr>
      <w:r w:rsidRPr="000531DE">
        <w:t xml:space="preserve">Довожу до Вашего сведения, что 8 февраля 2018 года был проведен круглый стол секции «Лечебное дело, в том числе скорая и неотложная медицинская помощь взрослому и детскому населению». В заседании приняли участие фельдшера, преподаватели из разных районов города. Заседание проводилось по адресу: г.  Санкт-Петербург, ул. Оптиков, дом 54, Блок медицинских технологий 6 этаж, конференц-зал 633. </w:t>
      </w:r>
    </w:p>
    <w:p w:rsidR="001F5782" w:rsidRPr="000531DE" w:rsidRDefault="001F5782" w:rsidP="001F5782">
      <w:r w:rsidRPr="000531DE">
        <w:t>На заседании было вынесено решения:</w:t>
      </w:r>
    </w:p>
    <w:p w:rsidR="0037274F" w:rsidRPr="000531DE" w:rsidRDefault="001F5782" w:rsidP="001F5782">
      <w:pPr>
        <w:jc w:val="center"/>
      </w:pPr>
      <w:r w:rsidRPr="000531DE">
        <w:t xml:space="preserve">В связи с проведением конференции по плану МЗ РФ, в городе Санкт-Петербург и   с учетом значимости вопросов о работе бригад скорой и </w:t>
      </w:r>
      <w:r w:rsidR="000531DE" w:rsidRPr="000531DE">
        <w:t>неотложной помощи, просим</w:t>
      </w:r>
      <w:r w:rsidRPr="000531DE">
        <w:t xml:space="preserve"> Вас, посодействовать о проведении форума скорой и неотложной </w:t>
      </w:r>
      <w:r w:rsidR="000531DE" w:rsidRPr="000531DE">
        <w:t>помощи в</w:t>
      </w:r>
      <w:r w:rsidRPr="000531DE">
        <w:t xml:space="preserve"> </w:t>
      </w:r>
      <w:r w:rsidR="000531DE" w:rsidRPr="000531DE">
        <w:t>рамках конференции</w:t>
      </w:r>
      <w:r w:rsidRPr="000531DE">
        <w:t xml:space="preserve"> </w:t>
      </w:r>
    </w:p>
    <w:p w:rsidR="001F5782" w:rsidRPr="000531DE" w:rsidRDefault="000531DE" w:rsidP="0037274F">
      <w:pPr>
        <w:pStyle w:val="a5"/>
        <w:spacing w:after="160" w:line="256" w:lineRule="auto"/>
        <w:rPr>
          <w:rFonts w:ascii="Times New Roman" w:eastAsia="BatangChe" w:hAnsi="Times New Roman"/>
          <w:sz w:val="24"/>
          <w:szCs w:val="24"/>
        </w:rPr>
      </w:pPr>
      <w:r w:rsidRPr="000531DE">
        <w:rPr>
          <w:rFonts w:ascii="Times New Roman" w:eastAsia="BatangChe" w:hAnsi="Times New Roman"/>
          <w:sz w:val="24"/>
          <w:szCs w:val="24"/>
        </w:rPr>
        <w:t>на Всероссийском уровне 15-16 мая 2018 года.</w:t>
      </w:r>
    </w:p>
    <w:p w:rsidR="001F5782" w:rsidRPr="000531DE" w:rsidRDefault="001F5782" w:rsidP="0031280B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</w:p>
    <w:p w:rsidR="00FC1231" w:rsidRPr="005548DD" w:rsidRDefault="00C32860" w:rsidP="000531DE">
      <w:pPr>
        <w:pStyle w:val="a5"/>
        <w:spacing w:after="160" w:line="256" w:lineRule="auto"/>
        <w:ind w:left="0"/>
        <w:rPr>
          <w:rFonts w:ascii="Times New Roman" w:hAnsi="Times New Roman"/>
          <w:shd w:val="clear" w:color="auto" w:fill="FFFFFF"/>
        </w:rPr>
      </w:pPr>
      <w:r>
        <w:rPr>
          <w:rFonts w:ascii="Times New Roman" w:eastAsia="BatangChe" w:hAnsi="Times New Roman"/>
        </w:rPr>
        <w:t xml:space="preserve">т. для связи  </w:t>
      </w:r>
      <w:r w:rsidRPr="00C32860">
        <w:rPr>
          <w:rFonts w:ascii="Times New Roman" w:eastAsia="BatangChe" w:hAnsi="Times New Roman"/>
        </w:rPr>
        <w:t>+79522084797</w:t>
      </w:r>
      <w:r>
        <w:rPr>
          <w:rFonts w:ascii="Times New Roman" w:eastAsia="BatangChe" w:hAnsi="Times New Roman"/>
        </w:rPr>
        <w:t xml:space="preserve"> Подопригора Галина Михайловна</w:t>
      </w:r>
      <w:r w:rsidR="0031280B" w:rsidRPr="00E86D39">
        <w:rPr>
          <w:rFonts w:ascii="Times New Roman" w:eastAsia="BatangChe" w:hAnsi="Times New Roman"/>
        </w:rPr>
        <w:t xml:space="preserve"> э</w:t>
      </w:r>
      <w:r w:rsidR="00E86D39" w:rsidRPr="00E86D39">
        <w:rPr>
          <w:rFonts w:ascii="Times New Roman" w:eastAsia="BatangChe" w:hAnsi="Times New Roman"/>
        </w:rPr>
        <w:t>л</w:t>
      </w:r>
      <w:r w:rsidR="0031280B" w:rsidRPr="00E86D39">
        <w:rPr>
          <w:rFonts w:ascii="Times New Roman" w:eastAsia="BatangChe" w:hAnsi="Times New Roman"/>
        </w:rPr>
        <w:t xml:space="preserve">. почта  </w:t>
      </w:r>
      <w:proofErr w:type="spellStart"/>
      <w:r w:rsidR="004B7786" w:rsidRPr="000531DE">
        <w:rPr>
          <w:rFonts w:ascii="Times New Roman" w:hAnsi="Times New Roman"/>
          <w:shd w:val="clear" w:color="auto" w:fill="FFFFFF"/>
          <w:lang w:val="en-US"/>
        </w:rPr>
        <w:t>asm</w:t>
      </w:r>
      <w:proofErr w:type="spellEnd"/>
      <w:r w:rsidR="004B7786" w:rsidRPr="000531DE">
        <w:rPr>
          <w:rFonts w:ascii="Times New Roman" w:hAnsi="Times New Roman"/>
          <w:shd w:val="clear" w:color="auto" w:fill="FFFFFF"/>
        </w:rPr>
        <w:t>-</w:t>
      </w:r>
      <w:proofErr w:type="spellStart"/>
      <w:r w:rsidR="004B7786" w:rsidRPr="000531DE">
        <w:rPr>
          <w:rFonts w:ascii="Times New Roman" w:hAnsi="Times New Roman"/>
          <w:shd w:val="clear" w:color="auto" w:fill="FFFFFF"/>
          <w:lang w:val="en-US"/>
        </w:rPr>
        <w:t>piter</w:t>
      </w:r>
      <w:proofErr w:type="spellEnd"/>
      <w:r w:rsidR="004B7786" w:rsidRPr="000531DE">
        <w:rPr>
          <w:rFonts w:ascii="Times New Roman" w:hAnsi="Times New Roman"/>
          <w:shd w:val="clear" w:color="auto" w:fill="FFFFFF"/>
        </w:rPr>
        <w:t>@</w:t>
      </w:r>
      <w:r w:rsidR="004B7786" w:rsidRPr="000531DE">
        <w:rPr>
          <w:rFonts w:ascii="Times New Roman" w:hAnsi="Times New Roman"/>
          <w:shd w:val="clear" w:color="auto" w:fill="FFFFFF"/>
          <w:lang w:val="en-US"/>
        </w:rPr>
        <w:t>mail</w:t>
      </w:r>
      <w:r w:rsidR="004B7786" w:rsidRPr="000531DE">
        <w:rPr>
          <w:rFonts w:ascii="Times New Roman" w:hAnsi="Times New Roman"/>
          <w:shd w:val="clear" w:color="auto" w:fill="FFFFFF"/>
        </w:rPr>
        <w:t>.</w:t>
      </w:r>
      <w:proofErr w:type="spellStart"/>
      <w:r w:rsidR="004B7786" w:rsidRPr="000531DE">
        <w:rPr>
          <w:rFonts w:ascii="Times New Roman" w:hAnsi="Times New Roman"/>
          <w:shd w:val="clear" w:color="auto" w:fill="FFFFFF"/>
          <w:lang w:val="en-US"/>
        </w:rPr>
        <w:t>ru</w:t>
      </w:r>
      <w:bookmarkStart w:id="1" w:name="_GoBack"/>
      <w:bookmarkEnd w:id="1"/>
      <w:proofErr w:type="spellEnd"/>
    </w:p>
    <w:p w:rsidR="00405FF4" w:rsidRPr="00405FF4" w:rsidRDefault="00405FF4" w:rsidP="00405FF4">
      <w:pPr>
        <w:ind w:right="-1"/>
      </w:pPr>
      <w:r w:rsidRPr="00405FF4">
        <w:t>С уважением,</w:t>
      </w:r>
    </w:p>
    <w:p w:rsidR="00405FF4" w:rsidRPr="00405FF4" w:rsidRDefault="00405FF4" w:rsidP="00405FF4">
      <w:pPr>
        <w:ind w:right="-1"/>
      </w:pPr>
    </w:p>
    <w:p w:rsidR="00DC49D1" w:rsidRDefault="00DC49D1" w:rsidP="00405FF4">
      <w:r>
        <w:t>Г.М. Подопригора</w:t>
      </w:r>
      <w:r w:rsidR="00405FF4" w:rsidRPr="00405FF4">
        <w:t xml:space="preserve"> </w:t>
      </w:r>
    </w:p>
    <w:p w:rsidR="007B2EEB" w:rsidRDefault="002905FE" w:rsidP="007B2EEB">
      <w:r>
        <w:t xml:space="preserve">Президент </w:t>
      </w:r>
      <w:r w:rsidRPr="00405FF4">
        <w:t>Профессиональной</w:t>
      </w:r>
      <w:r w:rsidR="007B2EEB">
        <w:t xml:space="preserve"> Региональной Общественной </w:t>
      </w:r>
    </w:p>
    <w:p w:rsidR="00EA0FFB" w:rsidRDefault="007B2EEB" w:rsidP="007B2EEB">
      <w:r>
        <w:t>О</w:t>
      </w:r>
      <w:r w:rsidRPr="00A24388">
        <w:t xml:space="preserve">рганизации </w:t>
      </w:r>
      <w:r>
        <w:t>«Медицинских работников Санкт–</w:t>
      </w:r>
      <w:r w:rsidRPr="00A24388">
        <w:t>Петербурга»</w:t>
      </w:r>
    </w:p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7B2EEB"/>
    <w:p w:rsidR="00B87CD5" w:rsidRDefault="00B87CD5" w:rsidP="00B87CD5">
      <w:pPr>
        <w:ind w:firstLine="900"/>
        <w:jc w:val="right"/>
        <w:rPr>
          <w:b/>
          <w:sz w:val="26"/>
          <w:szCs w:val="26"/>
        </w:rPr>
      </w:pPr>
    </w:p>
    <w:p w:rsidR="00B60E72" w:rsidRPr="00FC0AC5" w:rsidRDefault="00B60E72" w:rsidP="00B87CD5">
      <w:pPr>
        <w:ind w:firstLine="900"/>
        <w:jc w:val="right"/>
        <w:rPr>
          <w:b/>
          <w:sz w:val="26"/>
          <w:szCs w:val="26"/>
        </w:rPr>
      </w:pPr>
    </w:p>
    <w:sectPr w:rsidR="00B60E72" w:rsidRPr="00FC0AC5" w:rsidSect="0031280B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3699"/>
    <w:multiLevelType w:val="hybridMultilevel"/>
    <w:tmpl w:val="979A77E2"/>
    <w:lvl w:ilvl="0" w:tplc="B04286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5656BB1"/>
    <w:multiLevelType w:val="hybridMultilevel"/>
    <w:tmpl w:val="4F8AECF8"/>
    <w:lvl w:ilvl="0" w:tplc="244496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405FF4"/>
    <w:rsid w:val="0001752C"/>
    <w:rsid w:val="0002130A"/>
    <w:rsid w:val="00040E1C"/>
    <w:rsid w:val="00045C40"/>
    <w:rsid w:val="000531DE"/>
    <w:rsid w:val="0005476B"/>
    <w:rsid w:val="00080256"/>
    <w:rsid w:val="000B7599"/>
    <w:rsid w:val="000C0511"/>
    <w:rsid w:val="000C7457"/>
    <w:rsid w:val="000E7C58"/>
    <w:rsid w:val="001064BF"/>
    <w:rsid w:val="00122B9D"/>
    <w:rsid w:val="00127F2A"/>
    <w:rsid w:val="001350F1"/>
    <w:rsid w:val="00143252"/>
    <w:rsid w:val="00173F02"/>
    <w:rsid w:val="00185219"/>
    <w:rsid w:val="001F5782"/>
    <w:rsid w:val="00214D4B"/>
    <w:rsid w:val="00220003"/>
    <w:rsid w:val="00236FCB"/>
    <w:rsid w:val="002541B0"/>
    <w:rsid w:val="00255178"/>
    <w:rsid w:val="00273BE1"/>
    <w:rsid w:val="0027478D"/>
    <w:rsid w:val="002867A8"/>
    <w:rsid w:val="002905FE"/>
    <w:rsid w:val="002A4965"/>
    <w:rsid w:val="002D6721"/>
    <w:rsid w:val="00306A7A"/>
    <w:rsid w:val="0031280B"/>
    <w:rsid w:val="00312D92"/>
    <w:rsid w:val="0037274F"/>
    <w:rsid w:val="00397BC1"/>
    <w:rsid w:val="003A4CA1"/>
    <w:rsid w:val="003B0907"/>
    <w:rsid w:val="003B69FB"/>
    <w:rsid w:val="003D240F"/>
    <w:rsid w:val="003E4DC7"/>
    <w:rsid w:val="003E5052"/>
    <w:rsid w:val="003F3447"/>
    <w:rsid w:val="00405FF4"/>
    <w:rsid w:val="0044147B"/>
    <w:rsid w:val="004700A5"/>
    <w:rsid w:val="0047062A"/>
    <w:rsid w:val="00483901"/>
    <w:rsid w:val="00495172"/>
    <w:rsid w:val="004B7786"/>
    <w:rsid w:val="004E6C49"/>
    <w:rsid w:val="004F0A0A"/>
    <w:rsid w:val="00526BAE"/>
    <w:rsid w:val="005548DD"/>
    <w:rsid w:val="005A34F5"/>
    <w:rsid w:val="005C5CED"/>
    <w:rsid w:val="005E6714"/>
    <w:rsid w:val="005F6AC3"/>
    <w:rsid w:val="00687D6D"/>
    <w:rsid w:val="006949C5"/>
    <w:rsid w:val="006A7CFB"/>
    <w:rsid w:val="006B4EEF"/>
    <w:rsid w:val="006C44AC"/>
    <w:rsid w:val="00740EF8"/>
    <w:rsid w:val="0076716B"/>
    <w:rsid w:val="00773903"/>
    <w:rsid w:val="00776C18"/>
    <w:rsid w:val="007B2EEB"/>
    <w:rsid w:val="007C748E"/>
    <w:rsid w:val="00805DBE"/>
    <w:rsid w:val="008166E6"/>
    <w:rsid w:val="00817FC5"/>
    <w:rsid w:val="008233B0"/>
    <w:rsid w:val="00850084"/>
    <w:rsid w:val="008577DE"/>
    <w:rsid w:val="00882DEC"/>
    <w:rsid w:val="008B1509"/>
    <w:rsid w:val="008C5A64"/>
    <w:rsid w:val="008E5364"/>
    <w:rsid w:val="00900B50"/>
    <w:rsid w:val="00920933"/>
    <w:rsid w:val="009344AE"/>
    <w:rsid w:val="0097463C"/>
    <w:rsid w:val="009A5129"/>
    <w:rsid w:val="009C3DED"/>
    <w:rsid w:val="009C61D1"/>
    <w:rsid w:val="009E4AB3"/>
    <w:rsid w:val="00A14ACD"/>
    <w:rsid w:val="00A16636"/>
    <w:rsid w:val="00A341D8"/>
    <w:rsid w:val="00A37D58"/>
    <w:rsid w:val="00A7254F"/>
    <w:rsid w:val="00A835CF"/>
    <w:rsid w:val="00AC2752"/>
    <w:rsid w:val="00AD3D75"/>
    <w:rsid w:val="00AF6C69"/>
    <w:rsid w:val="00AF7571"/>
    <w:rsid w:val="00B143CD"/>
    <w:rsid w:val="00B20C61"/>
    <w:rsid w:val="00B275B8"/>
    <w:rsid w:val="00B41FF1"/>
    <w:rsid w:val="00B47082"/>
    <w:rsid w:val="00B60E72"/>
    <w:rsid w:val="00B655CA"/>
    <w:rsid w:val="00B707CC"/>
    <w:rsid w:val="00B855C2"/>
    <w:rsid w:val="00B87CD5"/>
    <w:rsid w:val="00BB3275"/>
    <w:rsid w:val="00BE4621"/>
    <w:rsid w:val="00BF4769"/>
    <w:rsid w:val="00BF5F8C"/>
    <w:rsid w:val="00C23DD1"/>
    <w:rsid w:val="00C32860"/>
    <w:rsid w:val="00C41032"/>
    <w:rsid w:val="00C41B2A"/>
    <w:rsid w:val="00C43185"/>
    <w:rsid w:val="00C6561B"/>
    <w:rsid w:val="00C778C5"/>
    <w:rsid w:val="00C813B2"/>
    <w:rsid w:val="00C96D73"/>
    <w:rsid w:val="00CB207E"/>
    <w:rsid w:val="00D0102F"/>
    <w:rsid w:val="00D01E5F"/>
    <w:rsid w:val="00D040B9"/>
    <w:rsid w:val="00D10E89"/>
    <w:rsid w:val="00D204FC"/>
    <w:rsid w:val="00D267FA"/>
    <w:rsid w:val="00D34E29"/>
    <w:rsid w:val="00D74C92"/>
    <w:rsid w:val="00D855FB"/>
    <w:rsid w:val="00DA5987"/>
    <w:rsid w:val="00DC07D5"/>
    <w:rsid w:val="00DC1BB0"/>
    <w:rsid w:val="00DC49D1"/>
    <w:rsid w:val="00DD2D6E"/>
    <w:rsid w:val="00DD6C24"/>
    <w:rsid w:val="00DE332F"/>
    <w:rsid w:val="00DE3B34"/>
    <w:rsid w:val="00E42C13"/>
    <w:rsid w:val="00E44267"/>
    <w:rsid w:val="00E6017C"/>
    <w:rsid w:val="00E70F52"/>
    <w:rsid w:val="00E72AA4"/>
    <w:rsid w:val="00E765C8"/>
    <w:rsid w:val="00E86D39"/>
    <w:rsid w:val="00E902C0"/>
    <w:rsid w:val="00EA0FFB"/>
    <w:rsid w:val="00EE5138"/>
    <w:rsid w:val="00EF3E03"/>
    <w:rsid w:val="00F02741"/>
    <w:rsid w:val="00F24603"/>
    <w:rsid w:val="00F37357"/>
    <w:rsid w:val="00F85C5F"/>
    <w:rsid w:val="00FC1231"/>
    <w:rsid w:val="00FC5561"/>
    <w:rsid w:val="00FD6FAF"/>
    <w:rsid w:val="00FE415A"/>
    <w:rsid w:val="00FE7F16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F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405F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1280B"/>
    <w:pPr>
      <w:pBdr>
        <w:bottom w:val="single" w:sz="12" w:space="0" w:color="auto"/>
      </w:pBdr>
      <w:jc w:val="center"/>
    </w:pPr>
    <w:rPr>
      <w:rFonts w:ascii="Arial Narrow" w:hAnsi="Arial Narrow"/>
      <w:b/>
    </w:rPr>
  </w:style>
  <w:style w:type="character" w:customStyle="1" w:styleId="20">
    <w:name w:val="Основной текст 2 Знак"/>
    <w:basedOn w:val="a0"/>
    <w:link w:val="2"/>
    <w:rsid w:val="0031280B"/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block-info-serpleft">
    <w:name w:val="block-info-serp__left"/>
    <w:basedOn w:val="a0"/>
    <w:rsid w:val="005A34F5"/>
  </w:style>
  <w:style w:type="character" w:customStyle="1" w:styleId="block-info-serphidden">
    <w:name w:val="block-info-serp__hidden"/>
    <w:basedOn w:val="a0"/>
    <w:rsid w:val="005A34F5"/>
  </w:style>
  <w:style w:type="character" w:customStyle="1" w:styleId="apple-converted-space">
    <w:name w:val="apple-converted-space"/>
    <w:basedOn w:val="a0"/>
    <w:rsid w:val="005A34F5"/>
  </w:style>
  <w:style w:type="character" w:styleId="a7">
    <w:name w:val="Strong"/>
    <w:qFormat/>
    <w:rsid w:val="00E70F52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B87C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87C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m-pite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Мед</dc:creator>
  <cp:lastModifiedBy>Apple</cp:lastModifiedBy>
  <cp:revision>3</cp:revision>
  <cp:lastPrinted>2017-03-21T12:56:00Z</cp:lastPrinted>
  <dcterms:created xsi:type="dcterms:W3CDTF">2018-02-24T14:59:00Z</dcterms:created>
  <dcterms:modified xsi:type="dcterms:W3CDTF">2018-02-24T15:13:00Z</dcterms:modified>
</cp:coreProperties>
</file>